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EA7" w:rsidRDefault="00D40919">
      <w:pPr>
        <w:autoSpaceDE w:val="0"/>
        <w:autoSpaceDN w:val="0"/>
        <w:adjustRightInd w:val="0"/>
        <w:ind w:firstLineChars="0" w:firstLine="0"/>
        <w:jc w:val="center"/>
        <w:rPr>
          <w:ins w:id="0" w:author="Administrator" w:date="2021-04-28T15:09:00Z"/>
          <w:rFonts w:ascii="Times New Roman" w:eastAsia="(使用中文字体)" w:hAnsi="(使用中文字体)" w:cs="Times New Roman"/>
          <w:b/>
          <w:kern w:val="0"/>
          <w:sz w:val="28"/>
          <w:szCs w:val="28"/>
        </w:rPr>
      </w:pPr>
      <w:r>
        <w:rPr>
          <w:rFonts w:ascii="Times New Roman" w:eastAsia="(使用中文字体)" w:hAnsi="(使用中文字体)" w:cs="Times New Roman" w:hint="eastAsia"/>
          <w:b/>
          <w:kern w:val="0"/>
          <w:sz w:val="28"/>
          <w:szCs w:val="28"/>
        </w:rPr>
        <w:t>闽台高校交流与合作现状探析——以福建医科大学为例</w:t>
      </w:r>
    </w:p>
    <w:p w:rsidR="00E56EA7" w:rsidRDefault="00D40919">
      <w:pPr>
        <w:autoSpaceDE w:val="0"/>
        <w:autoSpaceDN w:val="0"/>
        <w:adjustRightInd w:val="0"/>
        <w:ind w:firstLineChars="1700" w:firstLine="3570"/>
        <w:rPr>
          <w:rFonts w:ascii="Times New Roman" w:hAnsi="Times New Roman" w:cs="Times New Roman"/>
          <w:color w:val="000000"/>
          <w:kern w:val="0"/>
        </w:rPr>
      </w:pPr>
      <w:r>
        <w:rPr>
          <w:rFonts w:ascii="Times New Roman" w:hAnsi="Times New Roman" w:cs="Times New Roman" w:hint="eastAsia"/>
          <w:color w:val="000000"/>
          <w:kern w:val="0"/>
          <w:lang w:val="en-GB"/>
        </w:rPr>
        <w:t>李晓娴</w:t>
      </w:r>
      <w:r>
        <w:rPr>
          <w:rFonts w:ascii="Times New Roman" w:hAnsi="Times New Roman" w:cs="Times New Roman" w:hint="eastAsia"/>
          <w:color w:val="000000"/>
          <w:kern w:val="0"/>
        </w:rPr>
        <w:t>，李世宏</w:t>
      </w:r>
    </w:p>
    <w:p w:rsidR="00E56EA7" w:rsidRDefault="00D40919">
      <w:pPr>
        <w:autoSpaceDE w:val="0"/>
        <w:autoSpaceDN w:val="0"/>
        <w:adjustRightInd w:val="0"/>
        <w:ind w:firstLineChars="700" w:firstLine="1470"/>
        <w:rPr>
          <w:rFonts w:ascii="Times New Roman" w:hAnsi="Times New Roman" w:cs="Times New Roman"/>
          <w:color w:val="000000"/>
          <w:kern w:val="0"/>
        </w:rPr>
      </w:pPr>
      <w:r>
        <w:rPr>
          <w:rFonts w:ascii="Times New Roman" w:hAnsi="Times New Roman" w:cs="Times New Roman" w:hint="eastAsia"/>
          <w:color w:val="000000"/>
          <w:kern w:val="0"/>
        </w:rPr>
        <w:t>（福建医科大学</w:t>
      </w:r>
      <w:r>
        <w:rPr>
          <w:rFonts w:ascii="Times New Roman" w:hAnsi="Times New Roman" w:cs="Times New Roman" w:hint="eastAsia"/>
          <w:color w:val="000000"/>
          <w:kern w:val="0"/>
        </w:rPr>
        <w:t xml:space="preserve"> </w:t>
      </w:r>
      <w:r>
        <w:rPr>
          <w:rFonts w:ascii="Times New Roman" w:hAnsi="Times New Roman" w:cs="Times New Roman" w:hint="eastAsia"/>
          <w:color w:val="000000"/>
          <w:kern w:val="0"/>
        </w:rPr>
        <w:t>港澳台事务办公室，福建</w:t>
      </w:r>
      <w:r>
        <w:rPr>
          <w:rFonts w:ascii="Times New Roman" w:hAnsi="Times New Roman" w:cs="Times New Roman" w:hint="eastAsia"/>
          <w:color w:val="000000"/>
          <w:kern w:val="0"/>
        </w:rPr>
        <w:t xml:space="preserve"> </w:t>
      </w:r>
      <w:r>
        <w:rPr>
          <w:rFonts w:ascii="Times New Roman" w:hAnsi="Times New Roman" w:cs="Times New Roman" w:hint="eastAsia"/>
          <w:color w:val="000000"/>
          <w:kern w:val="0"/>
        </w:rPr>
        <w:t>福州</w:t>
      </w:r>
      <w:r>
        <w:rPr>
          <w:rFonts w:ascii="Times New Roman" w:hAnsi="Times New Roman" w:cs="Times New Roman" w:hint="eastAsia"/>
          <w:color w:val="000000"/>
          <w:kern w:val="0"/>
        </w:rPr>
        <w:t xml:space="preserve"> 350122</w:t>
      </w:r>
      <w:r>
        <w:rPr>
          <w:rFonts w:ascii="Times New Roman" w:hAnsi="Times New Roman" w:cs="Times New Roman" w:hint="eastAsia"/>
          <w:color w:val="000000"/>
          <w:kern w:val="0"/>
        </w:rPr>
        <w:t>）</w:t>
      </w:r>
    </w:p>
    <w:p w:rsidR="00E56EA7" w:rsidRDefault="00D40919" w:rsidP="0031226B">
      <w:pPr>
        <w:autoSpaceDE w:val="0"/>
        <w:autoSpaceDN w:val="0"/>
        <w:adjustRightInd w:val="0"/>
        <w:ind w:firstLine="420"/>
        <w:rPr>
          <w:rFonts w:ascii="Times New Roman" w:hAnsi="Times New Roman" w:cs="Times New Roman"/>
          <w:color w:val="000000"/>
          <w:kern w:val="0"/>
        </w:rPr>
      </w:pPr>
      <w:r>
        <w:rPr>
          <w:rFonts w:ascii="Times New Roman" w:hAnsi="Times New Roman" w:cs="Times New Roman" w:hint="eastAsia"/>
          <w:color w:val="000000"/>
          <w:kern w:val="0"/>
        </w:rPr>
        <w:t>收稿日期：</w:t>
      </w:r>
      <w:r>
        <w:rPr>
          <w:rFonts w:ascii="Times New Roman" w:hAnsi="Times New Roman" w:cs="Times New Roman" w:hint="eastAsia"/>
          <w:color w:val="000000"/>
          <w:kern w:val="0"/>
        </w:rPr>
        <w:t>2021-03-23</w:t>
      </w:r>
    </w:p>
    <w:p w:rsidR="00E56EA7" w:rsidRDefault="00D40919" w:rsidP="0031226B">
      <w:pPr>
        <w:autoSpaceDE w:val="0"/>
        <w:autoSpaceDN w:val="0"/>
        <w:adjustRightInd w:val="0"/>
        <w:ind w:firstLine="420"/>
        <w:rPr>
          <w:rFonts w:ascii="Times New Roman" w:hAnsi="Times New Roman" w:cs="Times New Roman"/>
          <w:color w:val="000000"/>
          <w:kern w:val="0"/>
        </w:rPr>
      </w:pPr>
      <w:r>
        <w:rPr>
          <w:rFonts w:ascii="Times New Roman" w:hAnsi="Times New Roman" w:cs="Times New Roman" w:hint="eastAsia"/>
          <w:color w:val="000000"/>
          <w:kern w:val="0"/>
        </w:rPr>
        <w:t>作者简介：李晓娴，女，研究实习员，文学硕士。研究方向：教育管理。</w:t>
      </w:r>
      <w:bookmarkStart w:id="1" w:name="_GoBack"/>
      <w:bookmarkEnd w:id="1"/>
    </w:p>
    <w:p w:rsidR="00AC2F87" w:rsidRDefault="00AC2F87" w:rsidP="00AC2F87">
      <w:pPr>
        <w:autoSpaceDE w:val="0"/>
        <w:autoSpaceDN w:val="0"/>
        <w:adjustRightInd w:val="0"/>
        <w:ind w:firstLine="422"/>
        <w:rPr>
          <w:rFonts w:ascii="Times New Roman" w:eastAsia="宋体" w:cs="Times New Roman"/>
          <w:color w:val="000000"/>
          <w:kern w:val="0"/>
        </w:rPr>
        <w:pPrChange w:id="2" w:author="Administrator" w:date="2021-04-28T11:21:00Z">
          <w:pPr>
            <w:autoSpaceDE w:val="0"/>
            <w:autoSpaceDN w:val="0"/>
            <w:adjustRightInd w:val="0"/>
            <w:ind w:firstLineChars="0" w:firstLine="0"/>
          </w:pPr>
        </w:pPrChange>
      </w:pPr>
      <w:commentRangeStart w:id="3"/>
      <w:r w:rsidRPr="00AC2F87">
        <w:rPr>
          <w:rFonts w:ascii="Times New Roman" w:eastAsia="(使用中文字体)" w:hAnsi="(使用中文字体)" w:cs="Times New Roman" w:hint="eastAsia"/>
          <w:b/>
          <w:color w:val="000000"/>
          <w:kern w:val="0"/>
          <w:rPrChange w:id="4" w:author="Administrator" w:date="2021-04-28T11:21:00Z">
            <w:rPr>
              <w:rFonts w:ascii="Times New Roman" w:eastAsia="(使用中文字体)" w:hAnsi="(使用中文字体)" w:cs="Times New Roman" w:hint="eastAsia"/>
              <w:b/>
              <w:color w:val="000000"/>
              <w:kern w:val="0"/>
              <w:sz w:val="30"/>
              <w:szCs w:val="30"/>
            </w:rPr>
          </w:rPrChange>
        </w:rPr>
        <w:t>摘要</w:t>
      </w:r>
      <w:r w:rsidRPr="00AC2F87">
        <w:rPr>
          <w:rFonts w:ascii="Times New Roman" w:eastAsia="(使用中文字体)" w:hAnsi="(使用中文字体)" w:cs="Times New Roman"/>
          <w:b/>
          <w:color w:val="000000"/>
          <w:kern w:val="0"/>
          <w:rPrChange w:id="5" w:author="Administrator" w:date="2021-04-28T11:21:00Z">
            <w:rPr>
              <w:rFonts w:ascii="Times New Roman" w:eastAsia="(使用中文字体)" w:hAnsi="(使用中文字体)" w:cs="Times New Roman"/>
              <w:b/>
              <w:color w:val="000000"/>
              <w:kern w:val="0"/>
              <w:sz w:val="30"/>
              <w:szCs w:val="30"/>
            </w:rPr>
          </w:rPrChange>
        </w:rPr>
        <w:t>:</w:t>
      </w:r>
      <w:commentRangeEnd w:id="3"/>
      <w:r w:rsidR="00D40919">
        <w:commentReference w:id="3"/>
      </w:r>
      <w:r w:rsidR="001F22DE" w:rsidRPr="001F22DE">
        <w:rPr>
          <w:rFonts w:ascii="Times New Roman" w:hAnsi="Times New Roman" w:cs="Times New Roman" w:hint="eastAsia"/>
          <w:color w:val="000000"/>
          <w:kern w:val="0"/>
          <w:lang w:val="en-GB"/>
        </w:rPr>
        <w:t>结合福建医科大学近年来与台湾地区高校交流与合作发展现状和方式，分析学校对台交流合作中存在的</w:t>
      </w:r>
      <w:r w:rsidR="001F22DE" w:rsidRPr="00E55A0D">
        <w:rPr>
          <w:rFonts w:ascii="Times New Roman" w:hAnsi="Times New Roman" w:cs="Times New Roman" w:hint="eastAsia"/>
          <w:color w:val="FF0000"/>
          <w:kern w:val="0"/>
          <w:lang w:val="en-GB"/>
        </w:rPr>
        <w:t>规模小、领域窄、易受政策和制度影响</w:t>
      </w:r>
      <w:r w:rsidR="001F22DE" w:rsidRPr="001F22DE">
        <w:rPr>
          <w:rFonts w:ascii="Times New Roman" w:hAnsi="Times New Roman" w:cs="Times New Roman" w:hint="eastAsia"/>
          <w:color w:val="000000"/>
          <w:kern w:val="0"/>
          <w:lang w:val="en-GB"/>
        </w:rPr>
        <w:t>等问题，探讨未来</w:t>
      </w:r>
      <w:r w:rsidR="001F22DE" w:rsidRPr="00E55A0D">
        <w:rPr>
          <w:rFonts w:ascii="Times New Roman" w:hAnsi="Times New Roman" w:cs="Times New Roman" w:hint="eastAsia"/>
          <w:color w:val="FF0000"/>
          <w:kern w:val="0"/>
          <w:lang w:val="en-GB"/>
        </w:rPr>
        <w:t>采取扩大交流规模、开发闽台合作办学和科研项目、建立常态化交流机制等方法和措施开展对台交流的可能性，</w:t>
      </w:r>
      <w:r w:rsidR="001F22DE" w:rsidRPr="001F22DE">
        <w:rPr>
          <w:rFonts w:ascii="Times New Roman" w:hAnsi="Times New Roman" w:cs="Times New Roman" w:hint="eastAsia"/>
          <w:color w:val="000000"/>
          <w:kern w:val="0"/>
          <w:lang w:val="en-GB"/>
        </w:rPr>
        <w:t>促进学校与台湾地区高校间的合作。</w:t>
      </w:r>
    </w:p>
    <w:p w:rsidR="00E56EA7" w:rsidRDefault="00D40919">
      <w:pPr>
        <w:autoSpaceDE w:val="0"/>
        <w:autoSpaceDN w:val="0"/>
        <w:adjustRightInd w:val="0"/>
        <w:ind w:firstLineChars="196" w:firstLine="413"/>
        <w:jc w:val="left"/>
        <w:rPr>
          <w:rFonts w:ascii="Times New Roman" w:hAnsi="Times New Roman" w:cs="Times New Roman"/>
          <w:kern w:val="0"/>
        </w:rPr>
      </w:pPr>
      <w:r>
        <w:rPr>
          <w:rFonts w:ascii="Times New Roman" w:cs="Times New Roman"/>
          <w:b/>
          <w:kern w:val="0"/>
        </w:rPr>
        <w:t>关键词</w:t>
      </w:r>
      <w:r>
        <w:rPr>
          <w:rFonts w:ascii="Times New Roman" w:hAnsi="Times New Roman" w:cs="Times New Roman"/>
          <w:b/>
          <w:kern w:val="0"/>
        </w:rPr>
        <w:t>:</w:t>
      </w:r>
      <w:ins w:id="6" w:author="Administrator" w:date="2021-04-28T11:23:00Z">
        <w:r>
          <w:rPr>
            <w:rFonts w:ascii="Times New Roman" w:cs="Times New Roman" w:hint="eastAsia"/>
            <w:kern w:val="0"/>
          </w:rPr>
          <w:t>闽台高校；</w:t>
        </w:r>
      </w:ins>
      <w:r>
        <w:rPr>
          <w:rFonts w:ascii="Times New Roman" w:cs="Times New Roman" w:hint="eastAsia"/>
          <w:kern w:val="0"/>
        </w:rPr>
        <w:t>交流合作</w:t>
      </w:r>
      <w:del w:id="7" w:author="Administrator" w:date="2021-04-28T11:22:00Z">
        <w:r>
          <w:rPr>
            <w:rFonts w:ascii="Times New Roman" w:cs="Times New Roman" w:hint="eastAsia"/>
            <w:kern w:val="0"/>
          </w:rPr>
          <w:delText>、</w:delText>
        </w:r>
      </w:del>
      <w:ins w:id="8" w:author="Administrator" w:date="2021-04-28T11:22:00Z">
        <w:r>
          <w:rPr>
            <w:rFonts w:ascii="Times New Roman" w:cs="Times New Roman" w:hint="eastAsia"/>
            <w:kern w:val="0"/>
          </w:rPr>
          <w:t>；</w:t>
        </w:r>
      </w:ins>
      <w:r>
        <w:rPr>
          <w:rFonts w:ascii="Times New Roman" w:cs="Times New Roman" w:hint="eastAsia"/>
          <w:kern w:val="0"/>
        </w:rPr>
        <w:t>发展现状</w:t>
      </w:r>
      <w:del w:id="9" w:author="Administrator" w:date="2021-04-28T11:22:00Z">
        <w:r>
          <w:rPr>
            <w:rFonts w:ascii="Times New Roman" w:cs="Times New Roman" w:hint="eastAsia"/>
            <w:kern w:val="0"/>
          </w:rPr>
          <w:delText>、存在问题、方法措施</w:delText>
        </w:r>
      </w:del>
    </w:p>
    <w:p w:rsidR="00E56EA7" w:rsidRDefault="00E56EA7">
      <w:pPr>
        <w:tabs>
          <w:tab w:val="left" w:pos="7020"/>
        </w:tabs>
        <w:ind w:firstLineChars="0" w:firstLine="0"/>
        <w:rPr>
          <w:b/>
          <w:sz w:val="44"/>
          <w:szCs w:val="44"/>
        </w:rPr>
      </w:pPr>
    </w:p>
    <w:p w:rsidR="00E56EA7" w:rsidRDefault="00D40919">
      <w:pPr>
        <w:ind w:firstLine="480"/>
        <w:rPr>
          <w:rFonts w:ascii="Times New Roman" w:eastAsia="(使用中文字体)" w:hAnsi="(使用中文字体)" w:cs="Times New Roman"/>
          <w:sz w:val="24"/>
          <w:szCs w:val="24"/>
        </w:rPr>
      </w:pPr>
      <w:r>
        <w:rPr>
          <w:rFonts w:ascii="Times New Roman" w:eastAsia="(使用中文字体)" w:hAnsi="(使用中文字体)" w:cs="Times New Roman" w:hint="eastAsia"/>
          <w:sz w:val="24"/>
          <w:szCs w:val="24"/>
        </w:rPr>
        <w:t>福建与台湾隔海相望，是大陆最早招收台湾学生的省份。因福建的学费较台湾地区和国外院校低，学科结构与台湾高校有一定的互补性，加之两地的地理位置相近</w:t>
      </w:r>
      <w:del w:id="10" w:author="Administrator" w:date="2021-04-28T11:26:00Z">
        <w:r>
          <w:rPr>
            <w:rFonts w:ascii="Times New Roman" w:eastAsia="(使用中文字体)" w:hAnsi="(使用中文字体)" w:cs="Times New Roman" w:hint="eastAsia"/>
            <w:sz w:val="24"/>
            <w:szCs w:val="24"/>
          </w:rPr>
          <w:delText>，</w:delText>
        </w:r>
      </w:del>
      <w:ins w:id="11" w:author="Administrator" w:date="2021-04-28T11:26:00Z">
        <w:r>
          <w:rPr>
            <w:rFonts w:ascii="Times New Roman" w:eastAsia="(使用中文字体)" w:hAnsi="(使用中文字体)" w:cs="Times New Roman" w:hint="eastAsia"/>
            <w:sz w:val="24"/>
            <w:szCs w:val="24"/>
          </w:rPr>
          <w:t>、</w:t>
        </w:r>
      </w:ins>
      <w:r>
        <w:rPr>
          <w:rFonts w:ascii="Times New Roman" w:eastAsia="(使用中文字体)" w:hAnsi="(使用中文字体)" w:cs="Times New Roman" w:hint="eastAsia"/>
          <w:sz w:val="24"/>
          <w:szCs w:val="24"/>
        </w:rPr>
        <w:t>气候相似</w:t>
      </w:r>
      <w:del w:id="12" w:author="Administrator" w:date="2021-04-28T11:26:00Z">
        <w:r>
          <w:rPr>
            <w:rFonts w:ascii="Times New Roman" w:eastAsia="(使用中文字体)" w:hAnsi="(使用中文字体)" w:cs="Times New Roman" w:hint="eastAsia"/>
            <w:sz w:val="24"/>
            <w:szCs w:val="24"/>
          </w:rPr>
          <w:delText>，</w:delText>
        </w:r>
      </w:del>
      <w:ins w:id="13" w:author="Administrator" w:date="2021-04-28T11:26:00Z">
        <w:r>
          <w:rPr>
            <w:rFonts w:ascii="Times New Roman" w:eastAsia="(使用中文字体)" w:hAnsi="(使用中文字体)" w:cs="Times New Roman" w:hint="eastAsia"/>
            <w:sz w:val="24"/>
            <w:szCs w:val="24"/>
          </w:rPr>
          <w:t>、</w:t>
        </w:r>
      </w:ins>
      <w:r>
        <w:rPr>
          <w:rFonts w:ascii="Times New Roman" w:eastAsia="(使用中文字体)" w:hAnsi="(使用中文字体)" w:cs="Times New Roman" w:hint="eastAsia"/>
          <w:sz w:val="24"/>
          <w:szCs w:val="24"/>
        </w:rPr>
        <w:t>生活习俗相同，这使得福建成为祖国大陆招收台湾学生数量最多的省份</w:t>
      </w:r>
      <w:r>
        <w:rPr>
          <w:rFonts w:ascii="Times New Roman" w:eastAsia="(使用中文字体)" w:hAnsi="(使用中文字体)" w:cs="Times New Roman" w:hint="eastAsia"/>
          <w:sz w:val="24"/>
          <w:szCs w:val="24"/>
          <w:vertAlign w:val="superscript"/>
        </w:rPr>
        <w:t>[1]</w:t>
      </w:r>
      <w:r>
        <w:rPr>
          <w:rFonts w:ascii="Times New Roman" w:eastAsia="(使用中文字体)" w:hAnsi="(使用中文字体)" w:cs="Times New Roman" w:hint="eastAsia"/>
          <w:sz w:val="24"/>
          <w:szCs w:val="24"/>
        </w:rPr>
        <w:t>。闽台两地高等教育交流无论从历史的角度还是从人文地理的角度都较其他省份更具优势。笔者以福建医科大学为例，结合学校对台交流与合作发展实际，分析学校对台交流存在的问题，探讨下一步可实施的举措，以期为今后学校对台工作的发展提供参考。</w:t>
      </w:r>
    </w:p>
    <w:p w:rsidR="00E56EA7" w:rsidRDefault="00D40919">
      <w:pPr>
        <w:ind w:left="420" w:firstLineChars="0" w:firstLine="0"/>
        <w:rPr>
          <w:rFonts w:ascii="Times New Roman" w:eastAsia="(使用中文字体)" w:hAnsi="Times New Roman" w:cs="Times New Roman"/>
          <w:b/>
          <w:kern w:val="0"/>
          <w:sz w:val="24"/>
          <w:szCs w:val="24"/>
        </w:rPr>
      </w:pPr>
      <w:r>
        <w:rPr>
          <w:rFonts w:ascii="Times New Roman" w:eastAsia="(使用中文字体)" w:hAnsi="Times New Roman" w:cs="Times New Roman" w:hint="eastAsia"/>
          <w:b/>
          <w:kern w:val="0"/>
          <w:sz w:val="24"/>
          <w:szCs w:val="24"/>
        </w:rPr>
        <w:t>一、</w:t>
      </w:r>
      <w:ins w:id="14" w:author="Administrator" w:date="2021-04-28T11:26:00Z">
        <w:r>
          <w:rPr>
            <w:rFonts w:ascii="Times New Roman" w:eastAsia="(使用中文字体)" w:hAnsi="Times New Roman" w:cs="Times New Roman" w:hint="eastAsia"/>
            <w:b/>
            <w:kern w:val="0"/>
            <w:sz w:val="24"/>
            <w:szCs w:val="24"/>
          </w:rPr>
          <w:t>学校</w:t>
        </w:r>
      </w:ins>
      <w:r>
        <w:rPr>
          <w:rFonts w:ascii="Times New Roman" w:eastAsia="(使用中文字体)" w:hAnsi="Times New Roman" w:cs="Times New Roman" w:hint="eastAsia"/>
          <w:b/>
          <w:kern w:val="0"/>
          <w:sz w:val="24"/>
          <w:szCs w:val="24"/>
        </w:rPr>
        <w:t>对台交流合作现状</w:t>
      </w:r>
    </w:p>
    <w:p w:rsidR="00E56EA7" w:rsidRDefault="00D40919">
      <w:pPr>
        <w:pStyle w:val="ae"/>
        <w:ind w:firstLine="480"/>
        <w:rPr>
          <w:rFonts w:ascii="Times New Roman" w:eastAsia="(使用中文字体)" w:hAnsi="(使用中文字体)" w:cs="Times New Roman"/>
          <w:sz w:val="24"/>
          <w:szCs w:val="24"/>
        </w:rPr>
      </w:pPr>
      <w:r>
        <w:rPr>
          <w:rFonts w:ascii="Times New Roman" w:eastAsia="(使用中文字体)" w:hAnsi="(使用中文字体)" w:cs="Times New Roman" w:hint="eastAsia"/>
          <w:sz w:val="24"/>
          <w:szCs w:val="24"/>
        </w:rPr>
        <w:t>作为海峡西岸高级医药卫生人才主要培养基地、医学科学研究中心和医疗预防保健中心，福建医科大学历来重视对台医学教育交流工作。</w:t>
      </w:r>
      <w:r>
        <w:rPr>
          <w:rFonts w:ascii="Times New Roman" w:eastAsia="(使用中文字体)" w:hAnsi="(使用中文字体)" w:cs="Times New Roman" w:hint="eastAsia"/>
          <w:sz w:val="24"/>
          <w:szCs w:val="24"/>
        </w:rPr>
        <w:t>1988</w:t>
      </w:r>
      <w:r>
        <w:rPr>
          <w:rFonts w:ascii="Times New Roman" w:eastAsia="(使用中文字体)" w:hAnsi="(使用中文字体)" w:cs="Times New Roman" w:hint="eastAsia"/>
          <w:sz w:val="24"/>
          <w:szCs w:val="24"/>
        </w:rPr>
        <w:t>至</w:t>
      </w:r>
      <w:r>
        <w:rPr>
          <w:rFonts w:ascii="Times New Roman" w:eastAsia="(使用中文字体)" w:hAnsi="(使用中文字体)" w:cs="Times New Roman" w:hint="eastAsia"/>
          <w:sz w:val="24"/>
          <w:szCs w:val="24"/>
        </w:rPr>
        <w:t>1993</w:t>
      </w:r>
      <w:r>
        <w:rPr>
          <w:rFonts w:ascii="Times New Roman" w:eastAsia="(使用中文字体)" w:hAnsi="(使用中文字体)" w:cs="Times New Roman" w:hint="eastAsia"/>
          <w:sz w:val="24"/>
          <w:szCs w:val="24"/>
        </w:rPr>
        <w:t>年，学校创办牙医和临床短期培训台湾班，共培养短期台生</w:t>
      </w:r>
      <w:r>
        <w:rPr>
          <w:rFonts w:ascii="Times New Roman" w:eastAsia="(使用中文字体)" w:hAnsi="(使用中文字体)" w:cs="Times New Roman" w:hint="eastAsia"/>
          <w:sz w:val="24"/>
          <w:szCs w:val="24"/>
        </w:rPr>
        <w:t>70</w:t>
      </w:r>
      <w:r>
        <w:rPr>
          <w:rFonts w:ascii="Times New Roman" w:eastAsia="(使用中文字体)" w:hAnsi="(使用中文字体)" w:cs="Times New Roman" w:hint="eastAsia"/>
          <w:sz w:val="24"/>
          <w:szCs w:val="24"/>
        </w:rPr>
        <w:t>人。</w:t>
      </w:r>
      <w:r>
        <w:rPr>
          <w:rFonts w:ascii="Times New Roman" w:eastAsia="(使用中文字体)" w:hAnsi="(使用中文字体)" w:cs="Times New Roman" w:hint="eastAsia"/>
          <w:sz w:val="24"/>
          <w:szCs w:val="24"/>
        </w:rPr>
        <w:t>1995</w:t>
      </w:r>
      <w:r>
        <w:rPr>
          <w:rFonts w:ascii="Times New Roman" w:eastAsia="(使用中文字体)" w:hAnsi="(使用中文字体)" w:cs="Times New Roman" w:hint="eastAsia"/>
          <w:sz w:val="24"/>
          <w:szCs w:val="24"/>
        </w:rPr>
        <w:t>年起，根据国家政策，学校通过大陆联合招生考试正式对台招收本科学历生。</w:t>
      </w:r>
      <w:r>
        <w:rPr>
          <w:rFonts w:ascii="Times New Roman" w:eastAsia="(使用中文字体)" w:hAnsi="(使用中文字体)" w:cs="Times New Roman" w:hint="eastAsia"/>
          <w:sz w:val="24"/>
          <w:szCs w:val="24"/>
        </w:rPr>
        <w:t>1998</w:t>
      </w:r>
      <w:r>
        <w:rPr>
          <w:rFonts w:ascii="Times New Roman" w:eastAsia="(使用中文字体)" w:hAnsi="(使用中文字体)" w:cs="Times New Roman" w:hint="eastAsia"/>
          <w:sz w:val="24"/>
          <w:szCs w:val="24"/>
        </w:rPr>
        <w:t>年学校成为国家首批取得单独招收台湾学生资格的</w:t>
      </w:r>
      <w:del w:id="15" w:author="Administrator" w:date="2021-04-28T11:27:00Z">
        <w:r>
          <w:rPr>
            <w:rFonts w:ascii="Times New Roman" w:eastAsia="(使用中文字体)" w:hAnsi="(使用中文字体)" w:cs="Times New Roman"/>
            <w:sz w:val="24"/>
            <w:szCs w:val="24"/>
          </w:rPr>
          <w:delText>八</w:delText>
        </w:r>
      </w:del>
      <w:ins w:id="16" w:author="Administrator" w:date="2021-04-28T11:27:00Z">
        <w:r>
          <w:rPr>
            <w:rFonts w:ascii="Times New Roman" w:eastAsia="(使用中文字体)" w:hAnsi="(使用中文字体)" w:cs="Times New Roman" w:hint="eastAsia"/>
            <w:sz w:val="24"/>
            <w:szCs w:val="24"/>
          </w:rPr>
          <w:t>8</w:t>
        </w:r>
      </w:ins>
      <w:r>
        <w:rPr>
          <w:rFonts w:ascii="Times New Roman" w:eastAsia="(使用中文字体)" w:hAnsi="(使用中文字体)" w:cs="Times New Roman" w:hint="eastAsia"/>
          <w:sz w:val="24"/>
          <w:szCs w:val="24"/>
        </w:rPr>
        <w:t>所福建省高校之一。现今学校继续通过联招、单招</w:t>
      </w:r>
      <w:del w:id="17" w:author="Administrator" w:date="2021-04-28T11:27:00Z">
        <w:r>
          <w:rPr>
            <w:rFonts w:ascii="Times New Roman" w:eastAsia="(使用中文字体)" w:hAnsi="(使用中文字体)" w:cs="Times New Roman" w:hint="eastAsia"/>
            <w:sz w:val="24"/>
            <w:szCs w:val="24"/>
          </w:rPr>
          <w:delText>、</w:delText>
        </w:r>
      </w:del>
      <w:ins w:id="18" w:author="Administrator" w:date="2021-04-28T11:27:00Z">
        <w:r>
          <w:rPr>
            <w:rFonts w:ascii="Times New Roman" w:eastAsia="(使用中文字体)" w:hAnsi="(使用中文字体)" w:cs="Times New Roman" w:hint="eastAsia"/>
            <w:sz w:val="24"/>
            <w:szCs w:val="24"/>
          </w:rPr>
          <w:t>和</w:t>
        </w:r>
      </w:ins>
      <w:r>
        <w:rPr>
          <w:rFonts w:ascii="Times New Roman" w:eastAsia="(使用中文字体)" w:hAnsi="(使用中文字体)" w:cs="Times New Roman" w:hint="eastAsia"/>
          <w:sz w:val="24"/>
          <w:szCs w:val="24"/>
        </w:rPr>
        <w:t>免试入学等方式面向台湾招生，为台湾学生到大陆接受高等教育创造机会。自</w:t>
      </w:r>
      <w:r>
        <w:rPr>
          <w:rFonts w:ascii="Times New Roman" w:eastAsia="(使用中文字体)" w:hAnsi="(使用中文字体)" w:cs="Times New Roman" w:hint="eastAsia"/>
          <w:sz w:val="24"/>
          <w:szCs w:val="24"/>
        </w:rPr>
        <w:t>2008</w:t>
      </w:r>
      <w:r>
        <w:rPr>
          <w:rFonts w:ascii="Times New Roman" w:eastAsia="(使用中文字体)" w:hAnsi="(使用中文字体)" w:cs="Times New Roman" w:hint="eastAsia"/>
          <w:sz w:val="24"/>
          <w:szCs w:val="24"/>
        </w:rPr>
        <w:t>年以来，学校共招收近</w:t>
      </w:r>
      <w:r>
        <w:rPr>
          <w:rFonts w:ascii="Times New Roman" w:eastAsia="(使用中文字体)" w:hAnsi="(使用中文字体)" w:cs="Times New Roman" w:hint="eastAsia"/>
          <w:sz w:val="24"/>
          <w:szCs w:val="24"/>
        </w:rPr>
        <w:t>300</w:t>
      </w:r>
      <w:r>
        <w:rPr>
          <w:rFonts w:ascii="Times New Roman" w:eastAsia="(使用中文字体)" w:hAnsi="(使用中文字体)" w:cs="Times New Roman" w:hint="eastAsia"/>
          <w:sz w:val="24"/>
          <w:szCs w:val="24"/>
        </w:rPr>
        <w:t>名台湾学生，其中本科生近</w:t>
      </w:r>
      <w:r>
        <w:rPr>
          <w:rFonts w:ascii="Times New Roman" w:eastAsia="(使用中文字体)" w:hAnsi="(使用中文字体)" w:cs="Times New Roman" w:hint="eastAsia"/>
          <w:sz w:val="24"/>
          <w:szCs w:val="24"/>
        </w:rPr>
        <w:t>250</w:t>
      </w:r>
      <w:r>
        <w:rPr>
          <w:rFonts w:ascii="Times New Roman" w:eastAsia="(使用中文字体)" w:hAnsi="(使用中文字体)" w:cs="Times New Roman" w:hint="eastAsia"/>
          <w:sz w:val="24"/>
          <w:szCs w:val="24"/>
        </w:rPr>
        <w:t>名，硕士研究生</w:t>
      </w:r>
      <w:r>
        <w:rPr>
          <w:rFonts w:ascii="Times New Roman" w:eastAsia="(使用中文字体)" w:hAnsi="(使用中文字体)" w:cs="Times New Roman" w:hint="eastAsia"/>
          <w:sz w:val="24"/>
          <w:szCs w:val="24"/>
        </w:rPr>
        <w:t>50</w:t>
      </w:r>
      <w:r>
        <w:rPr>
          <w:rFonts w:ascii="Times New Roman" w:eastAsia="(使用中文字体)" w:hAnsi="(使用中文字体)" w:cs="Times New Roman" w:hint="eastAsia"/>
          <w:sz w:val="24"/>
          <w:szCs w:val="24"/>
        </w:rPr>
        <w:t>名。现有在校台湾学生</w:t>
      </w:r>
      <w:r>
        <w:rPr>
          <w:rFonts w:ascii="Times New Roman" w:eastAsia="(使用中文字体)" w:hAnsi="(使用中文字体)" w:cs="Times New Roman" w:hint="eastAsia"/>
          <w:sz w:val="24"/>
          <w:szCs w:val="24"/>
        </w:rPr>
        <w:t>120</w:t>
      </w:r>
      <w:r>
        <w:rPr>
          <w:rFonts w:ascii="Times New Roman" w:eastAsia="(使用中文字体)" w:hAnsi="(使用中文字体)" w:cs="Times New Roman" w:hint="eastAsia"/>
          <w:sz w:val="24"/>
          <w:szCs w:val="24"/>
        </w:rPr>
        <w:t>人，其中本科生和预科生</w:t>
      </w:r>
      <w:r>
        <w:rPr>
          <w:rFonts w:ascii="Times New Roman" w:eastAsia="(使用中文字体)" w:hAnsi="(使用中文字体)" w:cs="Times New Roman" w:hint="eastAsia"/>
          <w:sz w:val="24"/>
          <w:szCs w:val="24"/>
        </w:rPr>
        <w:t>98</w:t>
      </w:r>
      <w:r>
        <w:rPr>
          <w:rFonts w:ascii="Times New Roman" w:eastAsia="(使用中文字体)" w:hAnsi="(使用中文字体)" w:cs="Times New Roman" w:hint="eastAsia"/>
          <w:sz w:val="24"/>
          <w:szCs w:val="24"/>
        </w:rPr>
        <w:t>人，硕士研究生</w:t>
      </w:r>
      <w:r>
        <w:rPr>
          <w:rFonts w:ascii="Times New Roman" w:eastAsia="(使用中文字体)" w:hAnsi="(使用中文字体)" w:cs="Times New Roman" w:hint="eastAsia"/>
          <w:sz w:val="24"/>
          <w:szCs w:val="24"/>
        </w:rPr>
        <w:t>22</w:t>
      </w:r>
      <w:r>
        <w:rPr>
          <w:rFonts w:ascii="Times New Roman" w:eastAsia="(使用中文字体)" w:hAnsi="(使用中文字体)" w:cs="Times New Roman" w:hint="eastAsia"/>
          <w:sz w:val="24"/>
          <w:szCs w:val="24"/>
        </w:rPr>
        <w:t>人（数据截至</w:t>
      </w:r>
      <w:r>
        <w:rPr>
          <w:rFonts w:ascii="Times New Roman" w:eastAsia="(使用中文字体)" w:hAnsi="(使用中文字体)" w:cs="Times New Roman" w:hint="eastAsia"/>
          <w:sz w:val="24"/>
          <w:szCs w:val="24"/>
        </w:rPr>
        <w:t>2020</w:t>
      </w:r>
      <w:r>
        <w:rPr>
          <w:rFonts w:ascii="Times New Roman" w:eastAsia="(使用中文字体)" w:hAnsi="(使用中文字体)" w:cs="Times New Roman" w:hint="eastAsia"/>
          <w:sz w:val="24"/>
          <w:szCs w:val="24"/>
        </w:rPr>
        <w:t>年</w:t>
      </w:r>
      <w:r>
        <w:rPr>
          <w:rFonts w:ascii="Times New Roman" w:eastAsia="(使用中文字体)" w:hAnsi="(使用中文字体)" w:cs="Times New Roman" w:hint="eastAsia"/>
          <w:sz w:val="24"/>
          <w:szCs w:val="24"/>
        </w:rPr>
        <w:t>5</w:t>
      </w:r>
      <w:r>
        <w:rPr>
          <w:rFonts w:ascii="Times New Roman" w:eastAsia="(使用中文字体)" w:hAnsi="(使用中文字体)" w:cs="Times New Roman" w:hint="eastAsia"/>
          <w:sz w:val="24"/>
          <w:szCs w:val="24"/>
        </w:rPr>
        <w:t>月），主要就读于临床医学和口腔医学专业。此外，也有部分台湾学生选择基础医学、预防医学、药学、英语和应用心理</w:t>
      </w:r>
      <w:r>
        <w:rPr>
          <w:rFonts w:ascii="Times New Roman" w:eastAsia="(使用中文字体)" w:hAnsi="(使用中文字体)" w:cs="Times New Roman" w:hint="eastAsia"/>
          <w:sz w:val="24"/>
          <w:szCs w:val="24"/>
        </w:rPr>
        <w:lastRenderedPageBreak/>
        <w:t>学等专业。据了解，已有多名台湾学生取得医师执业资格，在大陆从事医疗执业、医学教育、药物研发</w:t>
      </w:r>
      <w:del w:id="19" w:author="Administrator" w:date="2021-04-28T11:27:00Z">
        <w:r>
          <w:rPr>
            <w:rFonts w:ascii="Times New Roman" w:eastAsia="(使用中文字体)" w:hAnsi="(使用中文字体)" w:cs="Times New Roman" w:hint="eastAsia"/>
            <w:sz w:val="24"/>
            <w:szCs w:val="24"/>
          </w:rPr>
          <w:delText>、</w:delText>
        </w:r>
      </w:del>
      <w:ins w:id="20" w:author="Administrator" w:date="2021-04-28T11:27:00Z">
        <w:r>
          <w:rPr>
            <w:rFonts w:ascii="Times New Roman" w:eastAsia="(使用中文字体)" w:hAnsi="(使用中文字体)" w:cs="Times New Roman" w:hint="eastAsia"/>
            <w:sz w:val="24"/>
            <w:szCs w:val="24"/>
          </w:rPr>
          <w:t>和</w:t>
        </w:r>
      </w:ins>
      <w:r>
        <w:rPr>
          <w:rFonts w:ascii="Times New Roman" w:eastAsia="(使用中文字体)" w:hAnsi="(使用中文字体)" w:cs="Times New Roman" w:hint="eastAsia"/>
          <w:sz w:val="24"/>
          <w:szCs w:val="24"/>
        </w:rPr>
        <w:t>卫生行政事业管理等多方面的工作。这对推动闽台两地医学交流起到了一定的促进作用。</w:t>
      </w:r>
    </w:p>
    <w:p w:rsidR="00E56EA7" w:rsidRDefault="00D40919">
      <w:pPr>
        <w:pStyle w:val="ae"/>
        <w:ind w:firstLine="480"/>
        <w:rPr>
          <w:rFonts w:ascii="Times New Roman" w:eastAsia="(使用中文字体)" w:hAnsi="(使用中文字体)" w:cs="Times New Roman"/>
          <w:sz w:val="24"/>
          <w:szCs w:val="24"/>
        </w:rPr>
      </w:pPr>
      <w:r>
        <w:rPr>
          <w:rFonts w:ascii="Times New Roman" w:eastAsia="(使用中文字体)" w:hAnsi="(使用中文字体)" w:cs="Times New Roman" w:hint="eastAsia"/>
          <w:sz w:val="24"/>
          <w:szCs w:val="24"/>
        </w:rPr>
        <w:t>自</w:t>
      </w:r>
      <w:r>
        <w:rPr>
          <w:rFonts w:ascii="Times New Roman" w:eastAsia="(使用中文字体)" w:hAnsi="(使用中文字体)" w:cs="Times New Roman" w:hint="eastAsia"/>
          <w:sz w:val="24"/>
          <w:szCs w:val="24"/>
        </w:rPr>
        <w:t>2007</w:t>
      </w:r>
      <w:r>
        <w:rPr>
          <w:rFonts w:ascii="Times New Roman" w:eastAsia="(使用中文字体)" w:hAnsi="(使用中文字体)" w:cs="Times New Roman" w:hint="eastAsia"/>
          <w:sz w:val="24"/>
          <w:szCs w:val="24"/>
        </w:rPr>
        <w:t>年首次与嘉南药理大学签订学术交流合作备忘录起，学校先后与阳明大学、元培医事科技大学、台北医学大学、中山医学大学</w:t>
      </w:r>
      <w:del w:id="21" w:author="Administrator" w:date="2021-04-28T11:28:00Z">
        <w:r>
          <w:rPr>
            <w:rFonts w:ascii="Times New Roman" w:eastAsia="(使用中文字体)" w:hAnsi="(使用中文字体)" w:cs="Times New Roman" w:hint="eastAsia"/>
            <w:sz w:val="24"/>
            <w:szCs w:val="24"/>
          </w:rPr>
          <w:delText>、</w:delText>
        </w:r>
      </w:del>
      <w:ins w:id="22" w:author="Administrator" w:date="2021-04-28T11:28:00Z">
        <w:r>
          <w:rPr>
            <w:rFonts w:ascii="Times New Roman" w:eastAsia="(使用中文字体)" w:hAnsi="(使用中文字体)" w:cs="Times New Roman" w:hint="eastAsia"/>
            <w:sz w:val="24"/>
            <w:szCs w:val="24"/>
          </w:rPr>
          <w:t>和</w:t>
        </w:r>
      </w:ins>
      <w:r>
        <w:rPr>
          <w:rFonts w:ascii="Times New Roman" w:eastAsia="(使用中文字体)" w:hAnsi="(使用中文字体)" w:cs="Times New Roman" w:hint="eastAsia"/>
          <w:sz w:val="24"/>
          <w:szCs w:val="24"/>
        </w:rPr>
        <w:t>辅仁大学等</w:t>
      </w:r>
      <w:r>
        <w:rPr>
          <w:rFonts w:ascii="Times New Roman" w:eastAsia="(使用中文字体)" w:hAnsi="(使用中文字体)" w:cs="Times New Roman" w:hint="eastAsia"/>
          <w:sz w:val="24"/>
          <w:szCs w:val="24"/>
        </w:rPr>
        <w:t>11</w:t>
      </w:r>
      <w:r>
        <w:rPr>
          <w:rFonts w:ascii="Times New Roman" w:eastAsia="(使用中文字体)" w:hAnsi="(使用中文字体)" w:cs="Times New Roman" w:hint="eastAsia"/>
          <w:sz w:val="24"/>
          <w:szCs w:val="24"/>
        </w:rPr>
        <w:t>所台湾地区高校签订合作协议或备忘录，开展多形式交流合作。这些院校专业特色明显，像阳明大学、台北医学大学、辅仁大学的临床医学和基础医学，大仁科技大学和嘉南药理大学的药学，元培医事科技大学的医学检验和影像，台北健康护理大学和辅英科技大学的护理和助产在台湾都</w:t>
      </w:r>
      <w:del w:id="23" w:author="Administrator" w:date="2021-04-28T11:28:00Z">
        <w:r>
          <w:rPr>
            <w:rFonts w:ascii="Times New Roman" w:eastAsia="(使用中文字体)" w:hAnsi="(使用中文字体)" w:cs="Times New Roman" w:hint="eastAsia"/>
            <w:sz w:val="24"/>
            <w:szCs w:val="24"/>
          </w:rPr>
          <w:delText>是</w:delText>
        </w:r>
      </w:del>
      <w:r>
        <w:rPr>
          <w:rFonts w:ascii="Times New Roman" w:eastAsia="(使用中文字体)" w:hAnsi="(使用中文字体)" w:cs="Times New Roman" w:hint="eastAsia"/>
          <w:sz w:val="24"/>
          <w:szCs w:val="24"/>
        </w:rPr>
        <w:t>处于同行领先地位。此外，学校与台湾大学牙学院及慈济大学也有交流合作。</w:t>
      </w:r>
    </w:p>
    <w:p w:rsidR="00E56EA7" w:rsidRDefault="00D40919">
      <w:pPr>
        <w:ind w:left="420" w:firstLineChars="0" w:firstLine="0"/>
        <w:rPr>
          <w:rFonts w:ascii="Times New Roman" w:eastAsia="(使用中文字体)" w:hAnsi="Times New Roman" w:cs="Times New Roman"/>
          <w:b/>
          <w:kern w:val="0"/>
          <w:sz w:val="24"/>
          <w:szCs w:val="24"/>
        </w:rPr>
      </w:pPr>
      <w:r>
        <w:rPr>
          <w:rFonts w:ascii="Times New Roman" w:eastAsia="(使用中文字体)" w:hAnsi="Times New Roman" w:cs="Times New Roman" w:hint="eastAsia"/>
          <w:b/>
          <w:kern w:val="0"/>
          <w:sz w:val="24"/>
          <w:szCs w:val="24"/>
        </w:rPr>
        <w:t>二、</w:t>
      </w:r>
      <w:ins w:id="24" w:author="Administrator" w:date="2021-04-28T11:28:00Z">
        <w:r>
          <w:rPr>
            <w:rFonts w:ascii="Times New Roman" w:eastAsia="(使用中文字体)" w:hAnsi="Times New Roman" w:cs="Times New Roman" w:hint="eastAsia"/>
            <w:b/>
            <w:kern w:val="0"/>
            <w:sz w:val="24"/>
            <w:szCs w:val="24"/>
          </w:rPr>
          <w:t>学校</w:t>
        </w:r>
      </w:ins>
      <w:r>
        <w:rPr>
          <w:rFonts w:ascii="Times New Roman" w:eastAsia="(使用中文字体)" w:hAnsi="Times New Roman" w:cs="Times New Roman" w:hint="eastAsia"/>
          <w:b/>
          <w:kern w:val="0"/>
          <w:sz w:val="24"/>
          <w:szCs w:val="24"/>
        </w:rPr>
        <w:t>对台交流合作方式</w:t>
      </w:r>
    </w:p>
    <w:p w:rsidR="00E56EA7" w:rsidRPr="00E56EA7" w:rsidRDefault="00AC2F87" w:rsidP="004E4D3E">
      <w:pPr>
        <w:ind w:firstLine="482"/>
        <w:rPr>
          <w:rFonts w:asciiTheme="minorEastAsia" w:hAnsiTheme="minorEastAsia" w:cs="Times New Roman"/>
          <w:b/>
          <w:bCs/>
          <w:sz w:val="24"/>
          <w:szCs w:val="24"/>
          <w:rPrChange w:id="25" w:author="Administrator" w:date="2021-04-28T11:29:00Z">
            <w:rPr>
              <w:rFonts w:asciiTheme="minorEastAsia" w:hAnsiTheme="minorEastAsia" w:cs="Times New Roman"/>
              <w:sz w:val="24"/>
              <w:szCs w:val="24"/>
            </w:rPr>
          </w:rPrChange>
        </w:rPr>
      </w:pPr>
      <w:r w:rsidRPr="00AC2F87">
        <w:rPr>
          <w:rFonts w:asciiTheme="minorEastAsia" w:hAnsiTheme="minorEastAsia" w:cs="Times New Roman" w:hint="eastAsia"/>
          <w:b/>
          <w:bCs/>
          <w:sz w:val="24"/>
          <w:szCs w:val="24"/>
          <w:rPrChange w:id="26" w:author="Administrator" w:date="2021-04-28T11:29:00Z">
            <w:rPr>
              <w:rFonts w:asciiTheme="minorEastAsia" w:hAnsiTheme="minorEastAsia" w:cs="Times New Roman" w:hint="eastAsia"/>
              <w:sz w:val="24"/>
              <w:szCs w:val="24"/>
            </w:rPr>
          </w:rPrChange>
        </w:rPr>
        <w:t>（一）高层互访</w:t>
      </w:r>
    </w:p>
    <w:p w:rsidR="00E56EA7" w:rsidRDefault="00D40919">
      <w:pPr>
        <w:ind w:firstLine="480"/>
        <w:rPr>
          <w:rFonts w:ascii="Times New Roman" w:eastAsia="(使用中文字体)" w:hAnsi="(使用中文字体)" w:cs="Times New Roman"/>
          <w:sz w:val="24"/>
          <w:szCs w:val="24"/>
        </w:rPr>
      </w:pPr>
      <w:r>
        <w:rPr>
          <w:rFonts w:ascii="Times New Roman" w:eastAsia="(使用中文字体)" w:hAnsi="(使用中文字体)" w:cs="Times New Roman" w:hint="eastAsia"/>
          <w:sz w:val="24"/>
          <w:szCs w:val="24"/>
        </w:rPr>
        <w:t>2009</w:t>
      </w:r>
      <w:r>
        <w:rPr>
          <w:rFonts w:ascii="Times New Roman" w:eastAsia="(使用中文字体)" w:hAnsi="(使用中文字体)" w:cs="Times New Roman" w:hint="eastAsia"/>
          <w:sz w:val="24"/>
          <w:szCs w:val="24"/>
        </w:rPr>
        <w:t>年</w:t>
      </w:r>
      <w:r>
        <w:rPr>
          <w:rFonts w:ascii="Times New Roman" w:eastAsia="(使用中文字体)" w:hAnsi="(使用中文字体)" w:cs="Times New Roman" w:hint="eastAsia"/>
          <w:sz w:val="24"/>
          <w:szCs w:val="24"/>
        </w:rPr>
        <w:t>2</w:t>
      </w:r>
      <w:r>
        <w:rPr>
          <w:rFonts w:ascii="Times New Roman" w:eastAsia="(使用中文字体)" w:hAnsi="(使用中文字体)" w:cs="Times New Roman" w:hint="eastAsia"/>
          <w:sz w:val="24"/>
          <w:szCs w:val="24"/>
        </w:rPr>
        <w:t>月</w:t>
      </w:r>
      <w:ins w:id="27" w:author="Administrator" w:date="2021-04-28T11:32:00Z">
        <w:r>
          <w:rPr>
            <w:rFonts w:ascii="Times New Roman" w:eastAsia="(使用中文字体)" w:hAnsi="(使用中文字体)" w:cs="Times New Roman" w:hint="eastAsia"/>
            <w:sz w:val="24"/>
            <w:szCs w:val="24"/>
          </w:rPr>
          <w:t>，</w:t>
        </w:r>
      </w:ins>
      <w:r>
        <w:rPr>
          <w:rFonts w:ascii="Times New Roman" w:eastAsia="(使用中文字体)" w:hAnsi="(使用中文字体)" w:cs="Times New Roman" w:hint="eastAsia"/>
          <w:sz w:val="24"/>
          <w:szCs w:val="24"/>
        </w:rPr>
        <w:t>学校时任党委书记随福建省高校访问团赴台访问交流，拉开了</w:t>
      </w:r>
      <w:ins w:id="28" w:author="Administrator" w:date="2021-04-28T11:33:00Z">
        <w:r>
          <w:rPr>
            <w:rFonts w:ascii="Times New Roman" w:eastAsia="(使用中文字体)" w:hAnsi="(使用中文字体)" w:cs="Times New Roman" w:hint="eastAsia"/>
            <w:sz w:val="24"/>
            <w:szCs w:val="24"/>
          </w:rPr>
          <w:t>学校</w:t>
        </w:r>
      </w:ins>
      <w:r>
        <w:rPr>
          <w:rFonts w:ascii="Times New Roman" w:eastAsia="(使用中文字体)" w:hAnsi="(使用中文字体)" w:cs="Times New Roman" w:hint="eastAsia"/>
          <w:sz w:val="24"/>
          <w:szCs w:val="24"/>
        </w:rPr>
        <w:t>高层领导赴台交流的序幕。此后</w:t>
      </w:r>
      <w:ins w:id="29" w:author="Administrator" w:date="2021-04-28T11:33:00Z">
        <w:r>
          <w:rPr>
            <w:rFonts w:ascii="Times New Roman" w:eastAsia="(使用中文字体)" w:hAnsi="(使用中文字体)" w:cs="Times New Roman" w:hint="eastAsia"/>
            <w:sz w:val="24"/>
            <w:szCs w:val="24"/>
          </w:rPr>
          <w:t>，</w:t>
        </w:r>
      </w:ins>
      <w:r>
        <w:rPr>
          <w:rFonts w:ascii="Times New Roman" w:eastAsia="(使用中文字体)" w:hAnsi="(使用中文字体)" w:cs="Times New Roman" w:hint="eastAsia"/>
          <w:sz w:val="24"/>
          <w:szCs w:val="24"/>
        </w:rPr>
        <w:t>学校多位校领导先后率团赴台访问，与台湾地区合作院校开展交流。与此同时，</w:t>
      </w:r>
      <w:r>
        <w:rPr>
          <w:rFonts w:ascii="Times New Roman" w:eastAsia="(使用中文字体)" w:hAnsi="(使用中文字体)" w:cs="Times New Roman" w:hint="eastAsia"/>
          <w:sz w:val="24"/>
          <w:szCs w:val="24"/>
        </w:rPr>
        <w:t>2008</w:t>
      </w:r>
      <w:r>
        <w:rPr>
          <w:rFonts w:ascii="Times New Roman" w:eastAsia="(使用中文字体)" w:hAnsi="(使用中文字体)" w:cs="Times New Roman" w:hint="eastAsia"/>
          <w:sz w:val="24"/>
          <w:szCs w:val="24"/>
        </w:rPr>
        <w:t>年两岸实现</w:t>
      </w:r>
      <w:ins w:id="30" w:author="Administrator" w:date="2021-04-28T11:21:00Z">
        <w:r>
          <w:rPr>
            <w:rFonts w:ascii="Times New Roman" w:eastAsia="(使用中文字体)" w:hAnsi="(使用中文字体)" w:cs="Times New Roman" w:hint="eastAsia"/>
            <w:sz w:val="24"/>
            <w:szCs w:val="24"/>
          </w:rPr>
          <w:t>全面</w:t>
        </w:r>
      </w:ins>
      <w:r>
        <w:rPr>
          <w:rFonts w:ascii="Times New Roman" w:eastAsia="(使用中文字体)" w:hAnsi="(使用中文字体)" w:cs="Times New Roman" w:hint="eastAsia"/>
          <w:sz w:val="24"/>
          <w:szCs w:val="24"/>
        </w:rPr>
        <w:t>直航后，学校接待了来自台北医学大学、台北健康护理大学、阳明大学、元培医事科技大学、嘉南药理大学、大仁科技大学、中华医事科技大学、慈济大学、台湾护理管理学会</w:t>
      </w:r>
      <w:ins w:id="31" w:author="Administrator" w:date="2021-04-28T11:33:00Z">
        <w:r>
          <w:rPr>
            <w:rFonts w:ascii="Times New Roman" w:eastAsia="(使用中文字体)" w:hAnsi="(使用中文字体)" w:cs="Times New Roman" w:hint="eastAsia"/>
            <w:sz w:val="24"/>
            <w:szCs w:val="24"/>
          </w:rPr>
          <w:t>和</w:t>
        </w:r>
      </w:ins>
      <w:del w:id="32" w:author="Administrator" w:date="2021-04-28T11:33:00Z">
        <w:r>
          <w:rPr>
            <w:rFonts w:ascii="Times New Roman" w:eastAsia="(使用中文字体)" w:hAnsi="(使用中文字体)" w:cs="Times New Roman" w:hint="eastAsia"/>
            <w:sz w:val="24"/>
            <w:szCs w:val="24"/>
          </w:rPr>
          <w:delText>、</w:delText>
        </w:r>
      </w:del>
      <w:r>
        <w:rPr>
          <w:rFonts w:ascii="Times New Roman" w:eastAsia="(使用中文字体)" w:hAnsi="(使用中文字体)" w:cs="Times New Roman" w:hint="eastAsia"/>
          <w:sz w:val="24"/>
          <w:szCs w:val="24"/>
        </w:rPr>
        <w:t>台湾“中央研究院”等台湾地区高校领导及教育界知名人士共计</w:t>
      </w:r>
      <w:r>
        <w:rPr>
          <w:rFonts w:ascii="Times New Roman" w:eastAsia="(使用中文字体)" w:hAnsi="(使用中文字体)" w:cs="Times New Roman" w:hint="eastAsia"/>
          <w:sz w:val="24"/>
          <w:szCs w:val="24"/>
        </w:rPr>
        <w:t>20</w:t>
      </w:r>
      <w:r>
        <w:rPr>
          <w:rFonts w:ascii="Times New Roman" w:eastAsia="(使用中文字体)" w:hAnsi="(使用中文字体)" w:cs="Times New Roman" w:hint="eastAsia"/>
          <w:sz w:val="24"/>
          <w:szCs w:val="24"/>
        </w:rPr>
        <w:t>余人次访问学校，开展交流，寻求合作。</w:t>
      </w:r>
    </w:p>
    <w:p w:rsidR="00E56EA7" w:rsidRPr="00E56EA7" w:rsidRDefault="00AC2F87" w:rsidP="004E4D3E">
      <w:pPr>
        <w:ind w:firstLine="482"/>
        <w:rPr>
          <w:rFonts w:asciiTheme="minorEastAsia" w:hAnsiTheme="minorEastAsia" w:cs="Times New Roman"/>
          <w:b/>
          <w:bCs/>
          <w:color w:val="000000" w:themeColor="text1"/>
          <w:sz w:val="24"/>
          <w:szCs w:val="24"/>
          <w:rPrChange w:id="33" w:author="Administrator" w:date="2021-04-28T11:29:00Z">
            <w:rPr>
              <w:rFonts w:asciiTheme="minorEastAsia" w:hAnsiTheme="minorEastAsia" w:cs="Times New Roman"/>
              <w:color w:val="000000" w:themeColor="text1"/>
              <w:sz w:val="24"/>
              <w:szCs w:val="24"/>
            </w:rPr>
          </w:rPrChange>
        </w:rPr>
      </w:pPr>
      <w:r w:rsidRPr="00AC2F87">
        <w:rPr>
          <w:rFonts w:asciiTheme="minorEastAsia" w:hAnsiTheme="minorEastAsia" w:cs="Times New Roman" w:hint="eastAsia"/>
          <w:b/>
          <w:bCs/>
          <w:color w:val="000000" w:themeColor="text1"/>
          <w:sz w:val="24"/>
          <w:szCs w:val="24"/>
          <w:rPrChange w:id="34" w:author="Administrator" w:date="2021-04-28T11:29:00Z">
            <w:rPr>
              <w:rFonts w:asciiTheme="minorEastAsia" w:hAnsiTheme="minorEastAsia" w:cs="Times New Roman" w:hint="eastAsia"/>
              <w:color w:val="000000" w:themeColor="text1"/>
              <w:sz w:val="24"/>
              <w:szCs w:val="24"/>
            </w:rPr>
          </w:rPrChange>
        </w:rPr>
        <w:t>（二）师生交流</w:t>
      </w:r>
    </w:p>
    <w:p w:rsidR="00E56EA7" w:rsidRDefault="00D40919">
      <w:pPr>
        <w:ind w:firstLine="480"/>
        <w:rPr>
          <w:rFonts w:ascii="Times New Roman" w:eastAsia="(使用中文字体)" w:hAnsi="(使用中文字体)" w:cs="Times New Roman"/>
          <w:sz w:val="24"/>
          <w:szCs w:val="24"/>
        </w:rPr>
      </w:pPr>
      <w:r>
        <w:rPr>
          <w:rFonts w:ascii="Times New Roman" w:eastAsia="(使用中文字体)" w:hAnsi="(使用中文字体)" w:cs="Times New Roman" w:hint="eastAsia"/>
          <w:sz w:val="24"/>
          <w:szCs w:val="24"/>
        </w:rPr>
        <w:t>学校积极选派师生赴台湾高校及医疗单位交流学习。自</w:t>
      </w:r>
      <w:r>
        <w:rPr>
          <w:rFonts w:ascii="Times New Roman" w:eastAsia="(使用中文字体)" w:hAnsi="(使用中文字体)" w:cs="Times New Roman" w:hint="eastAsia"/>
          <w:sz w:val="24"/>
          <w:szCs w:val="24"/>
        </w:rPr>
        <w:t>2010</w:t>
      </w:r>
      <w:r>
        <w:rPr>
          <w:rFonts w:ascii="Times New Roman" w:eastAsia="(使用中文字体)" w:hAnsi="(使用中文字体)" w:cs="Times New Roman" w:hint="eastAsia"/>
          <w:sz w:val="24"/>
          <w:szCs w:val="24"/>
        </w:rPr>
        <w:t>年起，学校先后选派了近</w:t>
      </w:r>
      <w:r>
        <w:rPr>
          <w:rFonts w:ascii="Times New Roman" w:eastAsia="(使用中文字体)" w:hAnsi="(使用中文字体)" w:cs="Times New Roman" w:hint="eastAsia"/>
          <w:sz w:val="24"/>
          <w:szCs w:val="24"/>
        </w:rPr>
        <w:t>200</w:t>
      </w:r>
      <w:r>
        <w:rPr>
          <w:rFonts w:ascii="Times New Roman" w:eastAsia="(使用中文字体)" w:hAnsi="(使用中文字体)" w:cs="Times New Roman" w:hint="eastAsia"/>
          <w:sz w:val="24"/>
          <w:szCs w:val="24"/>
        </w:rPr>
        <w:t>名来自药学、护理、卫生检验与检疫、公共事业管理、社会工作等专业的学生赴台湾元培医事科技大学、嘉南药理大学、辅英科技大学和台北护理健康大学进行为期一学期的学习。校本部及各附属</w:t>
      </w:r>
      <w:ins w:id="35" w:author="Administrator" w:date="2021-04-28T11:35:00Z">
        <w:r>
          <w:rPr>
            <w:rFonts w:ascii="Times New Roman" w:eastAsia="(使用中文字体)" w:hAnsi="(使用中文字体)" w:cs="Times New Roman" w:hint="eastAsia"/>
            <w:sz w:val="24"/>
            <w:szCs w:val="24"/>
          </w:rPr>
          <w:t>医院</w:t>
        </w:r>
      </w:ins>
      <w:r>
        <w:rPr>
          <w:rFonts w:ascii="Times New Roman" w:eastAsia="(使用中文字体)" w:hAnsi="(使用中文字体)" w:cs="Times New Roman" w:hint="eastAsia"/>
          <w:sz w:val="24"/>
          <w:szCs w:val="24"/>
        </w:rPr>
        <w:t>选派超过</w:t>
      </w:r>
      <w:r>
        <w:rPr>
          <w:rFonts w:ascii="Times New Roman" w:eastAsia="(使用中文字体)" w:hAnsi="(使用中文字体)" w:cs="Times New Roman" w:hint="eastAsia"/>
          <w:sz w:val="24"/>
          <w:szCs w:val="24"/>
        </w:rPr>
        <w:t>300</w:t>
      </w:r>
      <w:r>
        <w:rPr>
          <w:rFonts w:ascii="Times New Roman" w:eastAsia="(使用中文字体)" w:hAnsi="(使用中文字体)" w:cs="Times New Roman" w:hint="eastAsia"/>
          <w:sz w:val="24"/>
          <w:szCs w:val="24"/>
        </w:rPr>
        <w:t>人次教师、医护人员和管理人员赴台参加各类会议、短期培训、友好访问和开展学术交流合作。此外，</w:t>
      </w:r>
      <w:r>
        <w:rPr>
          <w:rFonts w:ascii="Times New Roman" w:eastAsia="(使用中文字体)" w:hAnsi="(使用中文字体)" w:cs="Times New Roman" w:hint="eastAsia"/>
          <w:sz w:val="24"/>
          <w:szCs w:val="24"/>
        </w:rPr>
        <w:t>2016</w:t>
      </w:r>
      <w:r>
        <w:rPr>
          <w:rFonts w:ascii="Times New Roman" w:eastAsia="(使用中文字体)" w:hAnsi="(使用中文字体)" w:cs="Times New Roman" w:hint="eastAsia"/>
          <w:sz w:val="24"/>
          <w:szCs w:val="24"/>
        </w:rPr>
        <w:t>年以来学校还组织了</w:t>
      </w:r>
      <w:r>
        <w:rPr>
          <w:rFonts w:ascii="Times New Roman" w:eastAsia="(使用中文字体)" w:hAnsi="(使用中文字体)" w:cs="Times New Roman" w:hint="eastAsia"/>
          <w:sz w:val="24"/>
          <w:szCs w:val="24"/>
        </w:rPr>
        <w:t>5</w:t>
      </w:r>
      <w:r>
        <w:rPr>
          <w:rFonts w:ascii="Times New Roman" w:eastAsia="(使用中文字体)" w:hAnsi="(使用中文字体)" w:cs="Times New Roman" w:hint="eastAsia"/>
          <w:sz w:val="24"/>
          <w:szCs w:val="24"/>
        </w:rPr>
        <w:t>批</w:t>
      </w:r>
      <w:r>
        <w:rPr>
          <w:rFonts w:ascii="Times New Roman" w:eastAsia="(使用中文字体)" w:hAnsi="(使用中文字体)" w:cs="Times New Roman" w:hint="eastAsia"/>
          <w:sz w:val="24"/>
          <w:szCs w:val="24"/>
        </w:rPr>
        <w:t>34</w:t>
      </w:r>
      <w:r>
        <w:rPr>
          <w:rFonts w:ascii="Times New Roman" w:eastAsia="(使用中文字体)" w:hAnsi="(使用中文字体)" w:cs="Times New Roman" w:hint="eastAsia"/>
          <w:sz w:val="24"/>
          <w:szCs w:val="24"/>
        </w:rPr>
        <w:t>人医疗教育团赴台湾访问交流。</w:t>
      </w:r>
    </w:p>
    <w:p w:rsidR="00E56EA7" w:rsidRDefault="00D40919">
      <w:pPr>
        <w:ind w:firstLine="480"/>
        <w:rPr>
          <w:rFonts w:ascii="Times New Roman" w:eastAsia="(使用中文字体)" w:hAnsi="(使用中文字体)" w:cs="Times New Roman"/>
          <w:sz w:val="24"/>
          <w:szCs w:val="24"/>
        </w:rPr>
      </w:pPr>
      <w:r>
        <w:rPr>
          <w:rFonts w:ascii="Times New Roman" w:eastAsia="(使用中文字体)" w:hAnsi="(使用中文字体)" w:cs="Times New Roman" w:hint="eastAsia"/>
          <w:sz w:val="24"/>
          <w:szCs w:val="24"/>
        </w:rPr>
        <w:t>同时，学校也热情邀请台湾师生来校访问交流。学校先后聘请了</w:t>
      </w:r>
      <w:r>
        <w:rPr>
          <w:rFonts w:ascii="Times New Roman" w:eastAsia="(使用中文字体)" w:hAnsi="(使用中文字体)" w:cs="Times New Roman" w:hint="eastAsia"/>
          <w:sz w:val="24"/>
          <w:szCs w:val="24"/>
        </w:rPr>
        <w:t>9</w:t>
      </w:r>
      <w:r>
        <w:rPr>
          <w:rFonts w:ascii="Times New Roman" w:eastAsia="(使用中文字体)" w:hAnsi="(使用中文字体)" w:cs="Times New Roman" w:hint="eastAsia"/>
          <w:sz w:val="24"/>
          <w:szCs w:val="24"/>
        </w:rPr>
        <w:t>位台湾高校和医疗系统专家学者为学校客座教授，多年来定期邀请台湾教师来校讲学，互派学生参加各类学术研讨会，接受台湾学生来校短期临床见习。截至</w:t>
      </w:r>
      <w:r>
        <w:rPr>
          <w:rFonts w:ascii="Times New Roman" w:eastAsia="(使用中文字体)" w:hAnsi="(使用中文字体)" w:cs="Times New Roman"/>
          <w:sz w:val="24"/>
          <w:szCs w:val="24"/>
        </w:rPr>
        <w:t>2019</w:t>
      </w:r>
      <w:r>
        <w:rPr>
          <w:rFonts w:ascii="Times New Roman" w:eastAsia="(使用中文字体)" w:hAnsi="(使用中文字体)" w:cs="Times New Roman"/>
          <w:sz w:val="24"/>
          <w:szCs w:val="24"/>
        </w:rPr>
        <w:t>年</w:t>
      </w:r>
      <w:r>
        <w:rPr>
          <w:rFonts w:ascii="Times New Roman" w:eastAsia="(使用中文字体)" w:hAnsi="(使用中文字体)" w:cs="Times New Roman"/>
          <w:sz w:val="24"/>
          <w:szCs w:val="24"/>
        </w:rPr>
        <w:t>12</w:t>
      </w:r>
      <w:r>
        <w:rPr>
          <w:rFonts w:ascii="Times New Roman" w:eastAsia="(使用中文字体)" w:hAnsi="(使用中文字体)" w:cs="Times New Roman" w:hint="eastAsia"/>
          <w:sz w:val="24"/>
          <w:szCs w:val="24"/>
        </w:rPr>
        <w:lastRenderedPageBreak/>
        <w:t>月，学校共计接待超过</w:t>
      </w:r>
      <w:r>
        <w:rPr>
          <w:rFonts w:ascii="Times New Roman" w:eastAsia="(使用中文字体)" w:hAnsi="(使用中文字体)" w:cs="Times New Roman" w:hint="eastAsia"/>
          <w:sz w:val="24"/>
          <w:szCs w:val="24"/>
        </w:rPr>
        <w:t>400</w:t>
      </w:r>
      <w:r>
        <w:rPr>
          <w:rFonts w:ascii="Times New Roman" w:eastAsia="(使用中文字体)" w:hAnsi="(使用中文字体)" w:cs="Times New Roman" w:hint="eastAsia"/>
          <w:sz w:val="24"/>
          <w:szCs w:val="24"/>
        </w:rPr>
        <w:t>人次台湾各大高校的师生来校开展多形式的访问交流。</w:t>
      </w:r>
    </w:p>
    <w:p w:rsidR="00E56EA7" w:rsidRPr="00E56EA7" w:rsidRDefault="00AC2F87" w:rsidP="004E4D3E">
      <w:pPr>
        <w:ind w:firstLine="482"/>
        <w:rPr>
          <w:rFonts w:asciiTheme="minorEastAsia" w:hAnsiTheme="minorEastAsia" w:cs="Times New Roman"/>
          <w:b/>
          <w:bCs/>
          <w:color w:val="000000" w:themeColor="text1"/>
          <w:sz w:val="24"/>
          <w:szCs w:val="24"/>
          <w:rPrChange w:id="36" w:author="Administrator" w:date="2021-04-28T11:29:00Z">
            <w:rPr>
              <w:rFonts w:asciiTheme="minorEastAsia" w:hAnsiTheme="minorEastAsia" w:cs="Times New Roman"/>
              <w:color w:val="000000" w:themeColor="text1"/>
              <w:sz w:val="24"/>
              <w:szCs w:val="24"/>
            </w:rPr>
          </w:rPrChange>
        </w:rPr>
      </w:pPr>
      <w:r w:rsidRPr="00AC2F87">
        <w:rPr>
          <w:rFonts w:asciiTheme="minorEastAsia" w:hAnsiTheme="minorEastAsia" w:cs="Times New Roman" w:hint="eastAsia"/>
          <w:b/>
          <w:bCs/>
          <w:color w:val="000000" w:themeColor="text1"/>
          <w:sz w:val="24"/>
          <w:szCs w:val="24"/>
          <w:rPrChange w:id="37" w:author="Administrator" w:date="2021-04-28T11:29:00Z">
            <w:rPr>
              <w:rFonts w:asciiTheme="minorEastAsia" w:hAnsiTheme="minorEastAsia" w:cs="Times New Roman" w:hint="eastAsia"/>
              <w:color w:val="000000" w:themeColor="text1"/>
              <w:sz w:val="24"/>
              <w:szCs w:val="24"/>
            </w:rPr>
          </w:rPrChange>
        </w:rPr>
        <w:t>（三）学术交流</w:t>
      </w:r>
    </w:p>
    <w:p w:rsidR="00E56EA7" w:rsidRDefault="00D40919">
      <w:pPr>
        <w:ind w:firstLine="480"/>
        <w:rPr>
          <w:rFonts w:ascii="Times New Roman" w:eastAsia="(使用中文字体)" w:hAnsi="(使用中文字体)" w:cs="Times New Roman"/>
          <w:sz w:val="24"/>
          <w:szCs w:val="24"/>
        </w:rPr>
      </w:pPr>
      <w:r>
        <w:rPr>
          <w:rFonts w:ascii="Times New Roman" w:eastAsia="(使用中文字体)" w:hAnsi="(使用中文字体)" w:cs="Times New Roman" w:hint="eastAsia"/>
          <w:sz w:val="24"/>
          <w:szCs w:val="24"/>
        </w:rPr>
        <w:t>近年来，学校积极与台湾地区高校或科研机构合作举办各类学术研讨会或论坛。</w:t>
      </w:r>
      <w:r>
        <w:rPr>
          <w:rFonts w:ascii="Times New Roman" w:eastAsia="(使用中文字体)" w:hAnsi="(使用中文字体)" w:cs="Times New Roman" w:hint="eastAsia"/>
          <w:sz w:val="24"/>
          <w:szCs w:val="24"/>
        </w:rPr>
        <w:t>2008</w:t>
      </w:r>
      <w:r>
        <w:rPr>
          <w:rFonts w:ascii="Times New Roman" w:eastAsia="(使用中文字体)" w:hAnsi="(使用中文字体)" w:cs="Times New Roman" w:hint="eastAsia"/>
          <w:sz w:val="24"/>
          <w:szCs w:val="24"/>
        </w:rPr>
        <w:t>年</w:t>
      </w:r>
      <w:ins w:id="38" w:author="Administrator" w:date="2021-04-28T11:36:00Z">
        <w:r>
          <w:rPr>
            <w:rFonts w:ascii="Times New Roman" w:eastAsia="(使用中文字体)" w:hAnsi="(使用中文字体)" w:cs="Times New Roman" w:hint="eastAsia"/>
            <w:sz w:val="24"/>
            <w:szCs w:val="24"/>
          </w:rPr>
          <w:t>，</w:t>
        </w:r>
      </w:ins>
      <w:r>
        <w:rPr>
          <w:rFonts w:ascii="Times New Roman" w:eastAsia="(使用中文字体)" w:hAnsi="(使用中文字体)" w:cs="Times New Roman" w:hint="eastAsia"/>
          <w:sz w:val="24"/>
          <w:szCs w:val="24"/>
        </w:rPr>
        <w:t>附属口腔医院在第六届中国·海峡项目成果交易会召开之际成功举办“海峡两岸口腔全科医学论坛”，这是学校首次举办两岸学术研讨会。此后</w:t>
      </w:r>
      <w:ins w:id="39" w:author="Administrator" w:date="2021-04-28T11:36:00Z">
        <w:r>
          <w:rPr>
            <w:rFonts w:ascii="Times New Roman" w:eastAsia="(使用中文字体)" w:hAnsi="(使用中文字体)" w:cs="Times New Roman" w:hint="eastAsia"/>
            <w:sz w:val="24"/>
            <w:szCs w:val="24"/>
          </w:rPr>
          <w:t>，</w:t>
        </w:r>
      </w:ins>
      <w:r>
        <w:rPr>
          <w:rFonts w:ascii="Times New Roman" w:eastAsia="(使用中文字体)" w:hAnsi="(使用中文字体)" w:cs="Times New Roman" w:hint="eastAsia"/>
          <w:sz w:val="24"/>
          <w:szCs w:val="24"/>
        </w:rPr>
        <w:t>学校举办了包括“两岸生命科学论坛医学分论坛”</w:t>
      </w:r>
      <w:del w:id="40" w:author="Administrator" w:date="2021-04-28T11:36:00Z">
        <w:r>
          <w:rPr>
            <w:rFonts w:ascii="Times New Roman" w:eastAsia="(使用中文字体)" w:hAnsi="(使用中文字体)" w:cs="Times New Roman" w:hint="eastAsia"/>
            <w:sz w:val="24"/>
            <w:szCs w:val="24"/>
          </w:rPr>
          <w:delText>、</w:delText>
        </w:r>
      </w:del>
      <w:r>
        <w:rPr>
          <w:rFonts w:ascii="Times New Roman" w:eastAsia="(使用中文字体)" w:hAnsi="(使用中文字体)" w:cs="Times New Roman" w:hint="eastAsia"/>
          <w:sz w:val="24"/>
          <w:szCs w:val="24"/>
        </w:rPr>
        <w:t>“海峡公共卫生论坛”</w:t>
      </w:r>
      <w:del w:id="41" w:author="Administrator" w:date="2021-04-28T11:36:00Z">
        <w:r>
          <w:rPr>
            <w:rFonts w:ascii="Times New Roman" w:eastAsia="(使用中文字体)" w:hAnsi="(使用中文字体)" w:cs="Times New Roman" w:hint="eastAsia"/>
            <w:sz w:val="24"/>
            <w:szCs w:val="24"/>
          </w:rPr>
          <w:delText>、</w:delText>
        </w:r>
      </w:del>
      <w:r>
        <w:rPr>
          <w:rFonts w:ascii="Times New Roman" w:eastAsia="(使用中文字体)" w:hAnsi="(使用中文字体)" w:cs="Times New Roman" w:hint="eastAsia"/>
          <w:sz w:val="24"/>
          <w:szCs w:val="24"/>
        </w:rPr>
        <w:t>“海峡西岸口腔种植学术研讨会”</w:t>
      </w:r>
      <w:del w:id="42" w:author="Administrator" w:date="2021-04-28T11:36:00Z">
        <w:r>
          <w:rPr>
            <w:rFonts w:ascii="Times New Roman" w:eastAsia="(使用中文字体)" w:hAnsi="(使用中文字体)" w:cs="Times New Roman" w:hint="eastAsia"/>
            <w:sz w:val="24"/>
            <w:szCs w:val="24"/>
          </w:rPr>
          <w:delText>、</w:delText>
        </w:r>
      </w:del>
      <w:r>
        <w:rPr>
          <w:rFonts w:ascii="Times New Roman" w:eastAsia="(使用中文字体)" w:hAnsi="(使用中文字体)" w:cs="Times New Roman" w:hint="eastAsia"/>
          <w:sz w:val="24"/>
          <w:szCs w:val="24"/>
        </w:rPr>
        <w:t>“闽台眼科学术交流会”等多主题的学术会议，邀请了超百位台湾医学界同行来闽开展学术交流。学校教师和附属医院医师也积极赴台湾参加“创新健康照护教育与实务研讨会”</w:t>
      </w:r>
      <w:del w:id="43" w:author="Administrator" w:date="2021-04-28T11:36:00Z">
        <w:r>
          <w:rPr>
            <w:rFonts w:ascii="Times New Roman" w:eastAsia="(使用中文字体)" w:hAnsi="(使用中文字体)" w:cs="Times New Roman" w:hint="eastAsia"/>
            <w:sz w:val="24"/>
            <w:szCs w:val="24"/>
          </w:rPr>
          <w:delText>、</w:delText>
        </w:r>
      </w:del>
      <w:r>
        <w:rPr>
          <w:rFonts w:ascii="Times New Roman" w:eastAsia="(使用中文字体)" w:hAnsi="(使用中文字体)" w:cs="Times New Roman" w:hint="eastAsia"/>
          <w:sz w:val="24"/>
          <w:szCs w:val="24"/>
        </w:rPr>
        <w:t>“台湾眼科医学年度学术研讨会”</w:t>
      </w:r>
      <w:del w:id="44" w:author="Administrator" w:date="2021-04-28T11:36:00Z">
        <w:r>
          <w:rPr>
            <w:rFonts w:ascii="Times New Roman" w:eastAsia="(使用中文字体)" w:hAnsi="(使用中文字体)" w:cs="Times New Roman" w:hint="eastAsia"/>
            <w:sz w:val="24"/>
            <w:szCs w:val="24"/>
          </w:rPr>
          <w:delText>、</w:delText>
        </w:r>
      </w:del>
      <w:r>
        <w:rPr>
          <w:rFonts w:ascii="Times New Roman" w:eastAsia="(使用中文字体)" w:hAnsi="(使用中文字体)" w:cs="Times New Roman" w:hint="eastAsia"/>
          <w:sz w:val="24"/>
          <w:szCs w:val="24"/>
        </w:rPr>
        <w:t>“台湾神经肿瘤学学会”等各类学术会议。</w:t>
      </w:r>
    </w:p>
    <w:p w:rsidR="00E56EA7" w:rsidRPr="00E56EA7" w:rsidRDefault="00AC2F87" w:rsidP="004E4D3E">
      <w:pPr>
        <w:ind w:firstLine="482"/>
        <w:rPr>
          <w:rFonts w:asciiTheme="minorEastAsia" w:hAnsiTheme="minorEastAsia" w:cs="Times New Roman"/>
          <w:b/>
          <w:bCs/>
          <w:color w:val="000000" w:themeColor="text1"/>
          <w:sz w:val="24"/>
          <w:szCs w:val="24"/>
          <w:rPrChange w:id="45" w:author="Administrator" w:date="2021-04-28T11:29:00Z">
            <w:rPr>
              <w:rFonts w:asciiTheme="minorEastAsia" w:hAnsiTheme="minorEastAsia" w:cs="Times New Roman"/>
              <w:color w:val="000000" w:themeColor="text1"/>
              <w:sz w:val="24"/>
              <w:szCs w:val="24"/>
            </w:rPr>
          </w:rPrChange>
        </w:rPr>
      </w:pPr>
      <w:r w:rsidRPr="00AC2F87">
        <w:rPr>
          <w:rFonts w:asciiTheme="minorEastAsia" w:hAnsiTheme="minorEastAsia" w:cs="Times New Roman" w:hint="eastAsia"/>
          <w:b/>
          <w:bCs/>
          <w:color w:val="000000" w:themeColor="text1"/>
          <w:sz w:val="24"/>
          <w:szCs w:val="24"/>
          <w:rPrChange w:id="46" w:author="Administrator" w:date="2021-04-28T11:29:00Z">
            <w:rPr>
              <w:rFonts w:asciiTheme="minorEastAsia" w:hAnsiTheme="minorEastAsia" w:cs="Times New Roman" w:hint="eastAsia"/>
              <w:color w:val="000000" w:themeColor="text1"/>
              <w:sz w:val="24"/>
              <w:szCs w:val="24"/>
            </w:rPr>
          </w:rPrChange>
        </w:rPr>
        <w:t>（四）</w:t>
      </w:r>
      <w:r w:rsidRPr="00AC2F87">
        <w:rPr>
          <w:rFonts w:asciiTheme="minorEastAsia" w:hAnsiTheme="minorEastAsia" w:hint="eastAsia"/>
          <w:b/>
          <w:bCs/>
          <w:color w:val="000000" w:themeColor="text1"/>
          <w:sz w:val="24"/>
          <w:szCs w:val="24"/>
          <w:rPrChange w:id="47" w:author="Administrator" w:date="2021-04-28T11:29:00Z">
            <w:rPr>
              <w:rFonts w:asciiTheme="minorEastAsia" w:hAnsiTheme="minorEastAsia" w:hint="eastAsia"/>
              <w:color w:val="000000" w:themeColor="text1"/>
              <w:sz w:val="24"/>
              <w:szCs w:val="24"/>
            </w:rPr>
          </w:rPrChange>
        </w:rPr>
        <w:t>两岸青年学子活动</w:t>
      </w:r>
    </w:p>
    <w:p w:rsidR="00E56EA7" w:rsidRDefault="00D40919">
      <w:pPr>
        <w:ind w:firstLine="480"/>
        <w:rPr>
          <w:rFonts w:ascii="Times New Roman" w:eastAsia="(使用中文字体)" w:hAnsi="(使用中文字体)" w:cs="Times New Roman"/>
          <w:sz w:val="24"/>
          <w:szCs w:val="24"/>
        </w:rPr>
      </w:pPr>
      <w:r>
        <w:rPr>
          <w:rFonts w:ascii="Times New Roman" w:eastAsia="(使用中文字体)" w:hAnsi="(使用中文字体)" w:cs="Times New Roman" w:hint="eastAsia"/>
          <w:sz w:val="24"/>
          <w:szCs w:val="24"/>
        </w:rPr>
        <w:t>自</w:t>
      </w:r>
      <w:r>
        <w:rPr>
          <w:rFonts w:ascii="Times New Roman" w:eastAsia="(使用中文字体)" w:hAnsi="(使用中文字体)" w:cs="Times New Roman" w:hint="eastAsia"/>
          <w:sz w:val="24"/>
          <w:szCs w:val="24"/>
        </w:rPr>
        <w:t>2009</w:t>
      </w:r>
      <w:r>
        <w:rPr>
          <w:rFonts w:ascii="Times New Roman" w:eastAsia="(使用中文字体)" w:hAnsi="(使用中文字体)" w:cs="Times New Roman" w:hint="eastAsia"/>
          <w:sz w:val="24"/>
          <w:szCs w:val="24"/>
        </w:rPr>
        <w:t>年以来，学校已成功举办了</w:t>
      </w:r>
      <w:r>
        <w:rPr>
          <w:rFonts w:ascii="Times New Roman" w:eastAsia="(使用中文字体)" w:hAnsi="(使用中文字体)" w:cs="Times New Roman" w:hint="eastAsia"/>
          <w:sz w:val="24"/>
          <w:szCs w:val="24"/>
        </w:rPr>
        <w:t>10</w:t>
      </w:r>
      <w:r>
        <w:rPr>
          <w:rFonts w:ascii="Times New Roman" w:eastAsia="(使用中文字体)" w:hAnsi="(使用中文字体)" w:cs="Times New Roman" w:hint="eastAsia"/>
          <w:sz w:val="24"/>
          <w:szCs w:val="24"/>
        </w:rPr>
        <w:t>届“两岸青年学子夏令营”，至今邀请了台湾地区</w:t>
      </w:r>
      <w:r>
        <w:rPr>
          <w:rFonts w:ascii="Times New Roman" w:eastAsia="(使用中文字体)" w:hAnsi="(使用中文字体)" w:cs="Times New Roman" w:hint="eastAsia"/>
          <w:sz w:val="24"/>
          <w:szCs w:val="24"/>
        </w:rPr>
        <w:t>200</w:t>
      </w:r>
      <w:r>
        <w:rPr>
          <w:rFonts w:ascii="Times New Roman" w:eastAsia="(使用中文字体)" w:hAnsi="(使用中文字体)" w:cs="Times New Roman" w:hint="eastAsia"/>
          <w:sz w:val="24"/>
          <w:szCs w:val="24"/>
        </w:rPr>
        <w:t>多名大学生来闽参加活动。通过举办医学、国学专题讲座</w:t>
      </w:r>
      <w:del w:id="48" w:author="Administrator" w:date="2021-04-28T11:37:00Z">
        <w:r>
          <w:rPr>
            <w:rFonts w:ascii="Times New Roman" w:eastAsia="(使用中文字体)" w:hAnsi="(使用中文字体)" w:cs="Times New Roman" w:hint="eastAsia"/>
            <w:sz w:val="24"/>
            <w:szCs w:val="24"/>
          </w:rPr>
          <w:delText>、</w:delText>
        </w:r>
      </w:del>
      <w:ins w:id="49" w:author="Administrator" w:date="2021-04-28T11:37:00Z">
        <w:r>
          <w:rPr>
            <w:rFonts w:ascii="Times New Roman" w:eastAsia="(使用中文字体)" w:hAnsi="(使用中文字体)" w:cs="Times New Roman" w:hint="eastAsia"/>
            <w:sz w:val="24"/>
            <w:szCs w:val="24"/>
          </w:rPr>
          <w:t>，</w:t>
        </w:r>
      </w:ins>
      <w:r>
        <w:rPr>
          <w:rFonts w:ascii="Times New Roman" w:eastAsia="(使用中文字体)" w:hAnsi="(使用中文字体)" w:cs="Times New Roman" w:hint="eastAsia"/>
          <w:sz w:val="24"/>
          <w:szCs w:val="24"/>
        </w:rPr>
        <w:t>两岸学生联欢</w:t>
      </w:r>
      <w:del w:id="50" w:author="Administrator" w:date="2021-04-28T11:37:00Z">
        <w:r>
          <w:rPr>
            <w:rFonts w:ascii="Times New Roman" w:eastAsia="(使用中文字体)" w:hAnsi="(使用中文字体)" w:cs="Times New Roman" w:hint="eastAsia"/>
            <w:sz w:val="24"/>
            <w:szCs w:val="24"/>
          </w:rPr>
          <w:delText>、</w:delText>
        </w:r>
      </w:del>
      <w:ins w:id="51" w:author="Administrator" w:date="2021-04-28T11:37:00Z">
        <w:r>
          <w:rPr>
            <w:rFonts w:ascii="Times New Roman" w:eastAsia="(使用中文字体)" w:hAnsi="(使用中文字体)" w:cs="Times New Roman" w:hint="eastAsia"/>
            <w:sz w:val="24"/>
            <w:szCs w:val="24"/>
          </w:rPr>
          <w:t>，</w:t>
        </w:r>
      </w:ins>
      <w:r>
        <w:rPr>
          <w:rFonts w:ascii="Times New Roman" w:eastAsia="(使用中文字体)" w:hAnsi="(使用中文字体)" w:cs="Times New Roman" w:hint="eastAsia"/>
          <w:sz w:val="24"/>
          <w:szCs w:val="24"/>
        </w:rPr>
        <w:t>参观福州特色景点三坊七巷、马尾船政文化博物馆、莆田湄洲岛、厦门鼓浪屿、南靖土楼群等活动，增强台湾青年学生对祖国的认同感，增进两岸学子的友谊。同时</w:t>
      </w:r>
      <w:ins w:id="52" w:author="Administrator" w:date="2021-04-28T11:37:00Z">
        <w:r>
          <w:rPr>
            <w:rFonts w:ascii="Times New Roman" w:eastAsia="(使用中文字体)" w:hAnsi="(使用中文字体)" w:cs="Times New Roman" w:hint="eastAsia"/>
            <w:sz w:val="24"/>
            <w:szCs w:val="24"/>
          </w:rPr>
          <w:t>，</w:t>
        </w:r>
      </w:ins>
      <w:r>
        <w:rPr>
          <w:rFonts w:ascii="Times New Roman" w:eastAsia="(使用中文字体)" w:hAnsi="(使用中文字体)" w:cs="Times New Roman" w:hint="eastAsia"/>
          <w:sz w:val="24"/>
          <w:szCs w:val="24"/>
        </w:rPr>
        <w:t>学校也积极选派学生赴台参加各类短期学生交流活动，包括台湾合作院校组织的夏令营、短期研习营、暑期研修团</w:t>
      </w:r>
      <w:del w:id="53" w:author="Administrator" w:date="2021-04-28T11:37:00Z">
        <w:r>
          <w:rPr>
            <w:rFonts w:ascii="Times New Roman" w:eastAsia="(使用中文字体)" w:hAnsi="(使用中文字体)" w:cs="Times New Roman" w:hint="eastAsia"/>
            <w:sz w:val="24"/>
            <w:szCs w:val="24"/>
          </w:rPr>
          <w:delText>、</w:delText>
        </w:r>
      </w:del>
      <w:ins w:id="54" w:author="Administrator" w:date="2021-04-28T11:37:00Z">
        <w:r>
          <w:rPr>
            <w:rFonts w:ascii="Times New Roman" w:eastAsia="(使用中文字体)" w:hAnsi="(使用中文字体)" w:cs="Times New Roman" w:hint="eastAsia"/>
            <w:sz w:val="24"/>
            <w:szCs w:val="24"/>
          </w:rPr>
          <w:t>和</w:t>
        </w:r>
      </w:ins>
      <w:r>
        <w:rPr>
          <w:rFonts w:ascii="Times New Roman" w:eastAsia="(使用中文字体)" w:hAnsi="(使用中文字体)" w:cs="Times New Roman" w:hint="eastAsia"/>
          <w:sz w:val="24"/>
          <w:szCs w:val="24"/>
        </w:rPr>
        <w:t>论文研讨会等。</w:t>
      </w:r>
    </w:p>
    <w:p w:rsidR="00E56EA7" w:rsidRDefault="00D40919">
      <w:pPr>
        <w:ind w:left="420" w:firstLineChars="0" w:firstLine="0"/>
        <w:rPr>
          <w:rFonts w:ascii="Times New Roman" w:eastAsia="(使用中文字体)" w:hAnsi="Times New Roman" w:cs="Times New Roman"/>
          <w:b/>
          <w:kern w:val="0"/>
          <w:sz w:val="24"/>
          <w:szCs w:val="24"/>
        </w:rPr>
      </w:pPr>
      <w:r>
        <w:rPr>
          <w:rFonts w:ascii="Times New Roman" w:eastAsia="(使用中文字体)" w:hAnsi="Times New Roman" w:cs="Times New Roman" w:hint="eastAsia"/>
          <w:b/>
          <w:kern w:val="0"/>
          <w:sz w:val="24"/>
          <w:szCs w:val="24"/>
        </w:rPr>
        <w:t>三、</w:t>
      </w:r>
      <w:ins w:id="55" w:author="Administrator" w:date="2021-04-28T11:29:00Z">
        <w:r>
          <w:rPr>
            <w:rFonts w:ascii="Times New Roman" w:eastAsia="(使用中文字体)" w:hAnsi="Times New Roman" w:cs="Times New Roman" w:hint="eastAsia"/>
            <w:b/>
            <w:kern w:val="0"/>
            <w:sz w:val="24"/>
            <w:szCs w:val="24"/>
          </w:rPr>
          <w:t>学校</w:t>
        </w:r>
      </w:ins>
      <w:r>
        <w:rPr>
          <w:rFonts w:ascii="Times New Roman" w:eastAsia="(使用中文字体)" w:hAnsi="Times New Roman" w:cs="Times New Roman" w:hint="eastAsia"/>
          <w:b/>
          <w:kern w:val="0"/>
          <w:sz w:val="24"/>
          <w:szCs w:val="24"/>
        </w:rPr>
        <w:t>对台交流合作存在的问题</w:t>
      </w:r>
    </w:p>
    <w:p w:rsidR="00E56EA7" w:rsidRPr="00E56EA7" w:rsidRDefault="00AC2F87">
      <w:pPr>
        <w:pStyle w:val="ae"/>
        <w:ind w:left="420" w:firstLineChars="0" w:firstLine="0"/>
        <w:rPr>
          <w:rFonts w:asciiTheme="minorEastAsia" w:hAnsiTheme="minorEastAsia"/>
          <w:b/>
          <w:bCs/>
          <w:sz w:val="24"/>
          <w:szCs w:val="24"/>
          <w:rPrChange w:id="56" w:author="Administrator" w:date="2021-04-28T11:29:00Z">
            <w:rPr>
              <w:rFonts w:asciiTheme="minorEastAsia" w:hAnsiTheme="minorEastAsia"/>
              <w:sz w:val="24"/>
              <w:szCs w:val="24"/>
            </w:rPr>
          </w:rPrChange>
        </w:rPr>
      </w:pPr>
      <w:r w:rsidRPr="00AC2F87">
        <w:rPr>
          <w:rFonts w:asciiTheme="minorEastAsia" w:hAnsiTheme="minorEastAsia" w:cs="Times New Roman" w:hint="eastAsia"/>
          <w:b/>
          <w:bCs/>
          <w:color w:val="000000" w:themeColor="text1"/>
          <w:sz w:val="24"/>
          <w:szCs w:val="24"/>
          <w:rPrChange w:id="57" w:author="Administrator" w:date="2021-04-28T11:29:00Z">
            <w:rPr>
              <w:rFonts w:asciiTheme="minorEastAsia" w:hAnsiTheme="minorEastAsia" w:cs="Times New Roman" w:hint="eastAsia"/>
              <w:color w:val="000000" w:themeColor="text1"/>
              <w:sz w:val="24"/>
              <w:szCs w:val="24"/>
            </w:rPr>
          </w:rPrChange>
        </w:rPr>
        <w:t>（一）对台交流缺少深层次合作</w:t>
      </w:r>
    </w:p>
    <w:p w:rsidR="00E56EA7" w:rsidRDefault="00D40919">
      <w:pPr>
        <w:ind w:firstLine="480"/>
        <w:rPr>
          <w:del w:id="58" w:author="Administrator" w:date="2021-04-28T11:40:00Z"/>
          <w:rFonts w:ascii="Times New Roman" w:eastAsia="(使用中文字体)" w:hAnsi="(使用中文字体)" w:cs="Times New Roman"/>
          <w:sz w:val="24"/>
          <w:szCs w:val="24"/>
        </w:rPr>
      </w:pPr>
      <w:r>
        <w:rPr>
          <w:rFonts w:ascii="Times New Roman" w:eastAsia="(使用中文字体)" w:hAnsi="(使用中文字体)" w:cs="Times New Roman" w:hint="eastAsia"/>
          <w:sz w:val="24"/>
          <w:szCs w:val="24"/>
        </w:rPr>
        <w:t>学校目前与</w:t>
      </w:r>
      <w:r>
        <w:rPr>
          <w:rFonts w:ascii="Times New Roman" w:eastAsia="(使用中文字体)" w:hAnsi="(使用中文字体)" w:cs="Times New Roman" w:hint="eastAsia"/>
          <w:sz w:val="24"/>
          <w:szCs w:val="24"/>
        </w:rPr>
        <w:t>11</w:t>
      </w:r>
      <w:r>
        <w:rPr>
          <w:rFonts w:ascii="Times New Roman" w:eastAsia="(使用中文字体)" w:hAnsi="(使用中文字体)" w:cs="Times New Roman" w:hint="eastAsia"/>
          <w:sz w:val="24"/>
          <w:szCs w:val="24"/>
        </w:rPr>
        <w:t>所台湾地区高校签订了学术交流合作协议，合作院校数量低于本省其它重点建设高校。根据省内各高校官网数据和相关文献资料显示，厦门大学与台湾地区</w:t>
      </w:r>
      <w:r>
        <w:rPr>
          <w:rFonts w:ascii="Times New Roman" w:eastAsia="(使用中文字体)" w:hAnsi="(使用中文字体)" w:cs="Times New Roman" w:hint="eastAsia"/>
          <w:sz w:val="24"/>
          <w:szCs w:val="24"/>
        </w:rPr>
        <w:t>33</w:t>
      </w:r>
      <w:r>
        <w:rPr>
          <w:rFonts w:ascii="Times New Roman" w:eastAsia="(使用中文字体)" w:hAnsi="(使用中文字体)" w:cs="Times New Roman" w:hint="eastAsia"/>
          <w:sz w:val="24"/>
          <w:szCs w:val="24"/>
        </w:rPr>
        <w:t>所高校开展校际交流项目</w:t>
      </w:r>
      <w:r>
        <w:rPr>
          <w:rFonts w:ascii="Times New Roman" w:eastAsia="(使用中文字体)" w:hAnsi="(使用中文字体)" w:cs="Times New Roman" w:hint="eastAsia"/>
          <w:sz w:val="24"/>
          <w:szCs w:val="24"/>
          <w:vertAlign w:val="superscript"/>
        </w:rPr>
        <w:t>[2]</w:t>
      </w:r>
      <w:r>
        <w:rPr>
          <w:rFonts w:ascii="Times New Roman" w:eastAsia="(使用中文字体)" w:hAnsi="(使用中文字体)" w:cs="Times New Roman" w:hint="eastAsia"/>
          <w:sz w:val="24"/>
          <w:szCs w:val="24"/>
        </w:rPr>
        <w:t>。福州大学签署合作协议的台湾高校已突破</w:t>
      </w:r>
      <w:r>
        <w:rPr>
          <w:rFonts w:ascii="Times New Roman" w:eastAsia="(使用中文字体)" w:hAnsi="(使用中文字体)" w:cs="Times New Roman" w:hint="eastAsia"/>
          <w:sz w:val="24"/>
          <w:szCs w:val="24"/>
        </w:rPr>
        <w:t>20</w:t>
      </w:r>
      <w:r>
        <w:rPr>
          <w:rFonts w:ascii="Times New Roman" w:eastAsia="(使用中文字体)" w:hAnsi="(使用中文字体)" w:cs="Times New Roman" w:hint="eastAsia"/>
          <w:sz w:val="24"/>
          <w:szCs w:val="24"/>
        </w:rPr>
        <w:t>所</w:t>
      </w:r>
      <w:r>
        <w:rPr>
          <w:rFonts w:ascii="Times New Roman" w:eastAsia="(使用中文字体)" w:hAnsi="(使用中文字体)" w:cs="Times New Roman" w:hint="eastAsia"/>
          <w:sz w:val="24"/>
          <w:szCs w:val="24"/>
          <w:vertAlign w:val="superscript"/>
        </w:rPr>
        <w:t>[3]</w:t>
      </w:r>
      <w:r>
        <w:rPr>
          <w:rFonts w:ascii="Times New Roman" w:eastAsia="(使用中文字体)" w:hAnsi="(使用中文字体)" w:cs="Times New Roman" w:hint="eastAsia"/>
          <w:sz w:val="24"/>
          <w:szCs w:val="24"/>
        </w:rPr>
        <w:t>。福建师范大学与</w:t>
      </w:r>
      <w:r>
        <w:rPr>
          <w:rFonts w:ascii="Times New Roman" w:eastAsia="(使用中文字体)" w:hAnsi="(使用中文字体)" w:cs="Times New Roman" w:hint="eastAsia"/>
          <w:sz w:val="24"/>
          <w:szCs w:val="24"/>
        </w:rPr>
        <w:t>40</w:t>
      </w:r>
      <w:r>
        <w:rPr>
          <w:rFonts w:ascii="Times New Roman" w:eastAsia="(使用中文字体)" w:hAnsi="(使用中文字体)" w:cs="Times New Roman" w:hint="eastAsia"/>
          <w:sz w:val="24"/>
          <w:szCs w:val="24"/>
        </w:rPr>
        <w:t>多所台湾高校、机构签订交流合作协议，两岸人员来往互动化、常态化</w:t>
      </w:r>
      <w:r>
        <w:rPr>
          <w:rFonts w:ascii="Times New Roman" w:eastAsia="(使用中文字体)" w:hAnsi="(使用中文字体)" w:cs="Times New Roman" w:hint="eastAsia"/>
          <w:sz w:val="24"/>
          <w:szCs w:val="24"/>
          <w:vertAlign w:val="superscript"/>
        </w:rPr>
        <w:t>[4]</w:t>
      </w:r>
      <w:r>
        <w:rPr>
          <w:rFonts w:ascii="Times New Roman" w:eastAsia="(使用中文字体)" w:hAnsi="(使用中文字体)" w:cs="Times New Roman" w:hint="eastAsia"/>
          <w:sz w:val="24"/>
          <w:szCs w:val="24"/>
        </w:rPr>
        <w:t>。华侨大学也已与</w:t>
      </w:r>
      <w:r>
        <w:rPr>
          <w:rFonts w:ascii="Times New Roman" w:eastAsia="(使用中文字体)" w:hAnsi="(使用中文字体)" w:cs="Times New Roman" w:hint="eastAsia"/>
          <w:sz w:val="24"/>
          <w:szCs w:val="24"/>
        </w:rPr>
        <w:t>27</w:t>
      </w:r>
      <w:r>
        <w:rPr>
          <w:rFonts w:ascii="Times New Roman" w:eastAsia="(使用中文字体)" w:hAnsi="(使用中文字体)" w:cs="Times New Roman" w:hint="eastAsia"/>
          <w:sz w:val="24"/>
          <w:szCs w:val="24"/>
        </w:rPr>
        <w:t>所台湾高校签署了合作协议</w:t>
      </w:r>
      <w:r>
        <w:rPr>
          <w:rFonts w:ascii="Times New Roman" w:eastAsia="(使用中文字体)" w:hAnsi="(使用中文字体)" w:cs="Times New Roman" w:hint="eastAsia"/>
          <w:sz w:val="24"/>
          <w:szCs w:val="24"/>
          <w:vertAlign w:val="superscript"/>
        </w:rPr>
        <w:t>[5]</w:t>
      </w:r>
      <w:r>
        <w:rPr>
          <w:rFonts w:ascii="Times New Roman" w:eastAsia="(使用中文字体)" w:hAnsi="(使用中文字体)" w:cs="Times New Roman" w:hint="eastAsia"/>
          <w:sz w:val="24"/>
          <w:szCs w:val="24"/>
        </w:rPr>
        <w:t>。</w:t>
      </w:r>
      <w:ins w:id="59" w:author="Administrator" w:date="2021-04-28T11:40:00Z">
        <w:r>
          <w:rPr>
            <w:rFonts w:ascii="Times New Roman" w:eastAsia="(使用中文字体)" w:hAnsi="(使用中文字体)" w:cs="Times New Roman" w:hint="eastAsia"/>
            <w:sz w:val="24"/>
            <w:szCs w:val="24"/>
          </w:rPr>
          <w:t>在</w:t>
        </w:r>
      </w:ins>
      <w:del w:id="60" w:author="Administrator" w:date="2021-04-28T11:39:00Z">
        <w:r>
          <w:rPr>
            <w:rFonts w:ascii="Times New Roman" w:eastAsia="(使用中文字体)" w:hAnsi="(使用中文字体)" w:cs="Times New Roman" w:hint="eastAsia"/>
            <w:sz w:val="24"/>
            <w:szCs w:val="24"/>
          </w:rPr>
          <w:delText>其次，</w:delText>
        </w:r>
      </w:del>
      <w:r>
        <w:rPr>
          <w:rFonts w:ascii="Times New Roman" w:eastAsia="(使用中文字体)" w:hAnsi="(使用中文字体)" w:cs="Times New Roman" w:hint="eastAsia"/>
          <w:sz w:val="24"/>
          <w:szCs w:val="24"/>
        </w:rPr>
        <w:t>学校签署合作协议的</w:t>
      </w:r>
      <w:r>
        <w:rPr>
          <w:rFonts w:ascii="Times New Roman" w:eastAsia="(使用中文字体)" w:hAnsi="(使用中文字体)" w:cs="Times New Roman" w:hint="eastAsia"/>
          <w:sz w:val="24"/>
          <w:szCs w:val="24"/>
        </w:rPr>
        <w:t>11</w:t>
      </w:r>
      <w:r>
        <w:rPr>
          <w:rFonts w:ascii="Times New Roman" w:eastAsia="(使用中文字体)" w:hAnsi="(使用中文字体)" w:cs="Times New Roman" w:hint="eastAsia"/>
          <w:sz w:val="24"/>
          <w:szCs w:val="24"/>
        </w:rPr>
        <w:t>所台湾高校中，</w:t>
      </w:r>
      <w:r>
        <w:rPr>
          <w:rFonts w:ascii="Times New Roman" w:eastAsia="(使用中文字体)" w:hAnsi="(使用中文字体)" w:cs="Times New Roman" w:hint="eastAsia"/>
          <w:sz w:val="24"/>
          <w:szCs w:val="24"/>
        </w:rPr>
        <w:t>5</w:t>
      </w:r>
      <w:r>
        <w:rPr>
          <w:rFonts w:ascii="Times New Roman" w:eastAsia="(使用中文字体)" w:hAnsi="(使用中文字体)" w:cs="Times New Roman" w:hint="eastAsia"/>
          <w:sz w:val="24"/>
          <w:szCs w:val="24"/>
        </w:rPr>
        <w:t>所是由专科或职业技术院校发展而来的私立科技大学。</w:t>
      </w:r>
      <w:r>
        <w:rPr>
          <w:rFonts w:ascii="Times New Roman" w:eastAsia="(使用中文字体)" w:hAnsi="(使用中文字体)" w:cs="Times New Roman" w:hint="eastAsia"/>
          <w:sz w:val="24"/>
          <w:szCs w:val="24"/>
        </w:rPr>
        <w:t>2019</w:t>
      </w:r>
      <w:r>
        <w:rPr>
          <w:rFonts w:ascii="Times New Roman" w:eastAsia="(使用中文字体)" w:hAnsi="(使用中文字体)" w:cs="Times New Roman" w:hint="eastAsia"/>
          <w:sz w:val="24"/>
          <w:szCs w:val="24"/>
        </w:rPr>
        <w:t>年</w:t>
      </w:r>
      <w:r>
        <w:rPr>
          <w:rFonts w:ascii="Times New Roman" w:eastAsia="(使用中文字体)" w:hAnsi="(使用中文字体)" w:cs="Times New Roman" w:hint="eastAsia"/>
          <w:sz w:val="24"/>
          <w:szCs w:val="24"/>
        </w:rPr>
        <w:t>10</w:t>
      </w:r>
      <w:r>
        <w:rPr>
          <w:rFonts w:ascii="Times New Roman" w:eastAsia="(使用中文字体)" w:hAnsi="(使用中文字体)" w:cs="Times New Roman" w:hint="eastAsia"/>
          <w:sz w:val="24"/>
          <w:szCs w:val="24"/>
        </w:rPr>
        <w:t>月</w:t>
      </w:r>
      <w:ins w:id="61" w:author="Administrator" w:date="2021-04-28T11:40:00Z">
        <w:r>
          <w:rPr>
            <w:rFonts w:ascii="Times New Roman" w:eastAsia="(使用中文字体)" w:hAnsi="(使用中文字体)" w:cs="Times New Roman" w:hint="eastAsia"/>
            <w:sz w:val="24"/>
            <w:szCs w:val="24"/>
          </w:rPr>
          <w:t>，</w:t>
        </w:r>
      </w:ins>
      <w:r>
        <w:rPr>
          <w:rFonts w:ascii="Times New Roman" w:eastAsia="(使用中文字体)" w:hAnsi="(使用中文字体)" w:cs="Times New Roman" w:hint="eastAsia"/>
          <w:sz w:val="24"/>
          <w:szCs w:val="24"/>
        </w:rPr>
        <w:t>学校与台湾辅仁大学签订了学术交流协定书，才首次实现与台湾地区重点综合研究型大学建立校际合作关系。</w:t>
      </w:r>
    </w:p>
    <w:p w:rsidR="00E56EA7" w:rsidRDefault="00D40919">
      <w:pPr>
        <w:ind w:firstLine="480"/>
        <w:rPr>
          <w:rFonts w:ascii="Times New Roman" w:eastAsia="(使用中文字体)" w:hAnsi="(使用中文字体)" w:cs="Times New Roman"/>
          <w:sz w:val="24"/>
          <w:szCs w:val="24"/>
        </w:rPr>
      </w:pPr>
      <w:r>
        <w:rPr>
          <w:rFonts w:ascii="Times New Roman" w:eastAsia="(使用中文字体)" w:hAnsi="(使用中文字体)" w:cs="Times New Roman" w:hint="eastAsia"/>
          <w:sz w:val="24"/>
          <w:szCs w:val="24"/>
        </w:rPr>
        <w:t>此外，学校目前尚无闽台合作办学项目。教师交流也仅限于一般性的学术会议和研讨，尚未展开共同攻克技术难题、联合研发项目</w:t>
      </w:r>
      <w:del w:id="62" w:author="Administrator" w:date="2021-04-28T11:40:00Z">
        <w:r>
          <w:rPr>
            <w:rFonts w:ascii="Times New Roman" w:eastAsia="(使用中文字体)" w:hAnsi="(使用中文字体)" w:cs="Times New Roman" w:hint="eastAsia"/>
            <w:sz w:val="24"/>
            <w:szCs w:val="24"/>
          </w:rPr>
          <w:delText>、</w:delText>
        </w:r>
      </w:del>
      <w:ins w:id="63" w:author="Administrator" w:date="2021-04-28T11:40:00Z">
        <w:r>
          <w:rPr>
            <w:rFonts w:ascii="Times New Roman" w:eastAsia="(使用中文字体)" w:hAnsi="(使用中文字体)" w:cs="Times New Roman" w:hint="eastAsia"/>
            <w:sz w:val="24"/>
            <w:szCs w:val="24"/>
          </w:rPr>
          <w:t>和</w:t>
        </w:r>
      </w:ins>
      <w:r>
        <w:rPr>
          <w:rFonts w:ascii="Times New Roman" w:eastAsia="(使用中文字体)" w:hAnsi="(使用中文字体)" w:cs="Times New Roman" w:hint="eastAsia"/>
          <w:sz w:val="24"/>
          <w:szCs w:val="24"/>
        </w:rPr>
        <w:t>合建实验室等更深层次领域的合作。</w:t>
      </w:r>
    </w:p>
    <w:p w:rsidR="00E56EA7" w:rsidRPr="00E56EA7" w:rsidRDefault="00AC2F87">
      <w:pPr>
        <w:pStyle w:val="ae"/>
        <w:ind w:left="420" w:firstLineChars="0" w:firstLine="0"/>
        <w:rPr>
          <w:rFonts w:asciiTheme="minorEastAsia" w:hAnsiTheme="minorEastAsia"/>
          <w:b/>
          <w:bCs/>
          <w:sz w:val="24"/>
          <w:szCs w:val="24"/>
          <w:rPrChange w:id="64" w:author="Administrator" w:date="2021-04-28T11:29:00Z">
            <w:rPr>
              <w:rFonts w:asciiTheme="minorEastAsia" w:hAnsiTheme="minorEastAsia"/>
              <w:sz w:val="24"/>
              <w:szCs w:val="24"/>
            </w:rPr>
          </w:rPrChange>
        </w:rPr>
      </w:pPr>
      <w:r w:rsidRPr="00AC2F87">
        <w:rPr>
          <w:rFonts w:asciiTheme="minorEastAsia" w:hAnsiTheme="minorEastAsia" w:cs="Times New Roman" w:hint="eastAsia"/>
          <w:b/>
          <w:bCs/>
          <w:color w:val="000000" w:themeColor="text1"/>
          <w:sz w:val="24"/>
          <w:szCs w:val="24"/>
          <w:rPrChange w:id="65" w:author="Administrator" w:date="2021-04-28T11:29:00Z">
            <w:rPr>
              <w:rFonts w:asciiTheme="minorEastAsia" w:hAnsiTheme="minorEastAsia" w:cs="Times New Roman" w:hint="eastAsia"/>
              <w:color w:val="000000" w:themeColor="text1"/>
              <w:sz w:val="24"/>
              <w:szCs w:val="24"/>
            </w:rPr>
          </w:rPrChange>
        </w:rPr>
        <w:lastRenderedPageBreak/>
        <w:t>（二）对台校际学生交流项目具有局限性</w:t>
      </w:r>
    </w:p>
    <w:p w:rsidR="00E56EA7" w:rsidRDefault="00D40919">
      <w:pPr>
        <w:ind w:firstLine="480"/>
        <w:rPr>
          <w:rFonts w:ascii="Times New Roman" w:eastAsia="(使用中文字体)" w:hAnsi="(使用中文字体)" w:cs="Times New Roman"/>
          <w:sz w:val="24"/>
          <w:szCs w:val="24"/>
        </w:rPr>
      </w:pPr>
      <w:r>
        <w:rPr>
          <w:rFonts w:ascii="Times New Roman" w:eastAsia="(使用中文字体)" w:hAnsi="(使用中文字体)" w:cs="Times New Roman" w:hint="eastAsia"/>
          <w:sz w:val="24"/>
          <w:szCs w:val="24"/>
        </w:rPr>
        <w:t>受学科限制，目前学校选派赴台交流的学生全部来自药学、医学检验、影像、卫生事业管理、护理和社会工作专业，而作为学校重点学科及学生数最多的临床医学专业，尚未与台湾地区高校达成交换生选派协议。赴台交流的学生也以本科阶段学生为主，硕博士研究生赴台研修比例低。</w:t>
      </w:r>
    </w:p>
    <w:p w:rsidR="00E56EA7" w:rsidRDefault="00D40919">
      <w:pPr>
        <w:ind w:firstLine="480"/>
        <w:rPr>
          <w:rFonts w:ascii="Times New Roman" w:eastAsia="(使用中文字体)" w:hAnsi="(使用中文字体)" w:cs="Times New Roman"/>
          <w:sz w:val="24"/>
          <w:szCs w:val="24"/>
        </w:rPr>
      </w:pPr>
      <w:r>
        <w:rPr>
          <w:rFonts w:ascii="Times New Roman" w:eastAsia="(使用中文字体)" w:hAnsi="(使用中文字体)" w:cs="Times New Roman" w:hint="eastAsia"/>
          <w:sz w:val="24"/>
          <w:szCs w:val="24"/>
        </w:rPr>
        <w:t>为鼓励学生赴台湾地区合作院校交流学习，学校从制度层面出台了相关管理办法，对学生赴台期间的课程成绩认定、学分转换及学籍管理工作都做出了明确规定。然而，由于学校不在台湾教育主管部门承认学历的</w:t>
      </w:r>
      <w:r>
        <w:rPr>
          <w:rFonts w:ascii="Times New Roman" w:eastAsia="(使用中文字体)" w:hAnsi="(使用中文字体)" w:cs="Times New Roman" w:hint="eastAsia"/>
          <w:sz w:val="24"/>
          <w:szCs w:val="24"/>
        </w:rPr>
        <w:t>155</w:t>
      </w:r>
      <w:r>
        <w:rPr>
          <w:rFonts w:ascii="Times New Roman" w:eastAsia="(使用中文字体)" w:hAnsi="(使用中文字体)" w:cs="Times New Roman" w:hint="eastAsia"/>
          <w:sz w:val="24"/>
          <w:szCs w:val="24"/>
        </w:rPr>
        <w:t>所大陆高校之列，台湾地区合作院校除了选派学生到学校参加暑期夏令营和短期研习营外，并未选派真正意义上的交换生来校修读学分。因此，学校目前与台湾高校开展的交换生项目严格上来说仍然是单向交流。</w:t>
      </w:r>
    </w:p>
    <w:p w:rsidR="00E56EA7" w:rsidRPr="00E56EA7" w:rsidRDefault="00AC2F87">
      <w:pPr>
        <w:ind w:firstLineChars="0" w:firstLine="420"/>
        <w:rPr>
          <w:rFonts w:asciiTheme="minorEastAsia" w:hAnsiTheme="minorEastAsia"/>
          <w:b/>
          <w:bCs/>
          <w:color w:val="FF0000"/>
          <w:sz w:val="24"/>
          <w:szCs w:val="24"/>
          <w:rPrChange w:id="66" w:author="Administrator" w:date="2021-04-28T11:29:00Z">
            <w:rPr>
              <w:rFonts w:asciiTheme="minorEastAsia" w:hAnsiTheme="minorEastAsia"/>
              <w:color w:val="FF0000"/>
              <w:sz w:val="24"/>
              <w:szCs w:val="24"/>
            </w:rPr>
          </w:rPrChange>
        </w:rPr>
      </w:pPr>
      <w:r w:rsidRPr="00AC2F87">
        <w:rPr>
          <w:rFonts w:asciiTheme="minorEastAsia" w:hAnsiTheme="minorEastAsia" w:hint="eastAsia"/>
          <w:b/>
          <w:bCs/>
          <w:sz w:val="24"/>
          <w:szCs w:val="24"/>
          <w:rPrChange w:id="67" w:author="Administrator" w:date="2021-04-28T11:29:00Z">
            <w:rPr>
              <w:rFonts w:asciiTheme="minorEastAsia" w:hAnsiTheme="minorEastAsia" w:hint="eastAsia"/>
              <w:sz w:val="24"/>
              <w:szCs w:val="24"/>
            </w:rPr>
          </w:rPrChange>
        </w:rPr>
        <w:t>（三）对台交流易受政策和制度影响</w:t>
      </w:r>
    </w:p>
    <w:p w:rsidR="00E56EA7" w:rsidRDefault="00D40919">
      <w:pPr>
        <w:ind w:firstLine="480"/>
        <w:rPr>
          <w:rFonts w:ascii="Times New Roman" w:eastAsia="(使用中文字体)" w:hAnsi="(使用中文字体)" w:cs="Times New Roman"/>
          <w:sz w:val="24"/>
          <w:szCs w:val="24"/>
        </w:rPr>
      </w:pPr>
      <w:r>
        <w:rPr>
          <w:rFonts w:ascii="Times New Roman" w:eastAsia="(使用中文字体)" w:hAnsi="(使用中文字体)" w:cs="Times New Roman" w:hint="eastAsia"/>
          <w:sz w:val="24"/>
          <w:szCs w:val="24"/>
        </w:rPr>
        <w:t>几十年来，伴随着两岸关系的起伏跌宕，两岸高等教育的互动领域、内容、形式、层次、范围和程度也随之发生变化</w:t>
      </w:r>
      <w:r>
        <w:rPr>
          <w:rFonts w:ascii="Times New Roman" w:eastAsia="(使用中文字体)" w:hAnsi="(使用中文字体)" w:cs="Times New Roman" w:hint="eastAsia"/>
          <w:sz w:val="24"/>
          <w:szCs w:val="24"/>
          <w:vertAlign w:val="superscript"/>
        </w:rPr>
        <w:t>[6]</w:t>
      </w:r>
      <w:r>
        <w:rPr>
          <w:rFonts w:ascii="Times New Roman" w:eastAsia="(使用中文字体)" w:hAnsi="(使用中文字体)" w:cs="Times New Roman" w:hint="eastAsia"/>
          <w:sz w:val="24"/>
          <w:szCs w:val="24"/>
        </w:rPr>
        <w:t>。为加强两岸教育交流与合作，发挥教育在对台交流中的作用，教育部和福建省教育厅采取了许多积极措施，出台相关政策推动和深化两岸教育交流，并始终保持开放的态度。相比之下，台湾当局则采取保守和被动的态度，在政策制定上设置诸多限制。</w:t>
      </w:r>
      <w:r>
        <w:rPr>
          <w:rFonts w:ascii="Times New Roman" w:eastAsia="(使用中文字体)" w:hAnsi="(使用中文字体)" w:cs="Times New Roman" w:hint="eastAsia"/>
          <w:sz w:val="24"/>
          <w:szCs w:val="24"/>
        </w:rPr>
        <w:t>2008</w:t>
      </w:r>
      <w:r>
        <w:rPr>
          <w:rFonts w:ascii="Times New Roman" w:eastAsia="(使用中文字体)" w:hAnsi="(使用中文字体)" w:cs="Times New Roman" w:hint="eastAsia"/>
          <w:sz w:val="24"/>
          <w:szCs w:val="24"/>
        </w:rPr>
        <w:t>年起</w:t>
      </w:r>
      <w:ins w:id="68" w:author="Administrator" w:date="2021-04-28T14:30:00Z">
        <w:r>
          <w:rPr>
            <w:rFonts w:ascii="Times New Roman" w:eastAsia="(使用中文字体)" w:hAnsi="(使用中文字体)" w:cs="Times New Roman" w:hint="eastAsia"/>
            <w:sz w:val="24"/>
            <w:szCs w:val="24"/>
          </w:rPr>
          <w:t>，</w:t>
        </w:r>
      </w:ins>
      <w:r>
        <w:rPr>
          <w:rFonts w:ascii="Times New Roman" w:eastAsia="(使用中文字体)" w:hAnsi="(使用中文字体)" w:cs="Times New Roman" w:hint="eastAsia"/>
          <w:sz w:val="24"/>
          <w:szCs w:val="24"/>
        </w:rPr>
        <w:t>台湾方面沿用至今的“三限六不”</w:t>
      </w:r>
      <w:r>
        <w:rPr>
          <w:rFonts w:ascii="Times New Roman" w:eastAsia="(使用中文字体)" w:hAnsi="(使用中文字体)" w:cs="Times New Roman" w:hint="eastAsia"/>
          <w:sz w:val="24"/>
          <w:szCs w:val="24"/>
          <w:vertAlign w:val="superscript"/>
        </w:rPr>
        <w:t>[7]</w:t>
      </w:r>
      <w:r>
        <w:rPr>
          <w:rFonts w:ascii="Times New Roman" w:eastAsia="(使用中文字体)" w:hAnsi="(使用中文字体)" w:cs="Times New Roman" w:hint="eastAsia"/>
          <w:sz w:val="24"/>
          <w:szCs w:val="24"/>
        </w:rPr>
        <w:t>政策直接导致学校医学专业学生的学历在台湾不被认可，还限制了学校赴台交流研修学生的时长、专业和规模。同时</w:t>
      </w:r>
      <w:ins w:id="69" w:author="Administrator" w:date="2021-04-28T14:30:00Z">
        <w:r>
          <w:rPr>
            <w:rFonts w:ascii="Times New Roman" w:eastAsia="(使用中文字体)" w:hAnsi="(使用中文字体)" w:cs="Times New Roman" w:hint="eastAsia"/>
            <w:sz w:val="24"/>
            <w:szCs w:val="24"/>
          </w:rPr>
          <w:t>，</w:t>
        </w:r>
      </w:ins>
      <w:r>
        <w:rPr>
          <w:rFonts w:ascii="Times New Roman" w:eastAsia="(使用中文字体)" w:hAnsi="(使用中文字体)" w:cs="Times New Roman" w:hint="eastAsia"/>
          <w:sz w:val="24"/>
          <w:szCs w:val="24"/>
        </w:rPr>
        <w:t>学校不在台湾教育主管部门发布的“大陆地区高等学校认可名册”之列，意味着本科毕业生无法选择赴台湾地区高校继续深造，攻读硕博士学位。可见，两岸政治局势的变化同样也会对闽台高等教育交流与合作产生直接影响。</w:t>
      </w:r>
    </w:p>
    <w:p w:rsidR="00E56EA7" w:rsidRDefault="00D40919">
      <w:pPr>
        <w:ind w:left="420" w:firstLineChars="0" w:firstLine="0"/>
        <w:rPr>
          <w:rFonts w:asciiTheme="minorEastAsia" w:hAnsiTheme="minorEastAsia"/>
          <w:b/>
          <w:sz w:val="24"/>
          <w:szCs w:val="24"/>
        </w:rPr>
      </w:pPr>
      <w:r>
        <w:rPr>
          <w:rFonts w:asciiTheme="minorEastAsia" w:hAnsiTheme="minorEastAsia" w:hint="eastAsia"/>
          <w:b/>
          <w:sz w:val="24"/>
          <w:szCs w:val="24"/>
        </w:rPr>
        <w:t>四、</w:t>
      </w:r>
      <w:ins w:id="70" w:author="Administrator" w:date="2021-04-28T14:41:00Z">
        <w:r>
          <w:rPr>
            <w:rFonts w:asciiTheme="minorEastAsia" w:hAnsiTheme="minorEastAsia" w:hint="eastAsia"/>
            <w:b/>
            <w:sz w:val="24"/>
            <w:szCs w:val="24"/>
          </w:rPr>
          <w:t>高校开</w:t>
        </w:r>
      </w:ins>
      <w:del w:id="71" w:author="Administrator" w:date="2021-04-28T14:40:00Z">
        <w:r>
          <w:rPr>
            <w:rFonts w:asciiTheme="minorEastAsia" w:hAnsiTheme="minorEastAsia" w:hint="eastAsia"/>
            <w:b/>
            <w:sz w:val="24"/>
            <w:szCs w:val="24"/>
          </w:rPr>
          <w:delText>发</w:delText>
        </w:r>
      </w:del>
      <w:r>
        <w:rPr>
          <w:rFonts w:asciiTheme="minorEastAsia" w:hAnsiTheme="minorEastAsia" w:hint="eastAsia"/>
          <w:b/>
          <w:sz w:val="24"/>
          <w:szCs w:val="24"/>
        </w:rPr>
        <w:t>展对台交流合作的思考</w:t>
      </w:r>
    </w:p>
    <w:p w:rsidR="00E56EA7" w:rsidRPr="00E56EA7" w:rsidRDefault="00AC2F87">
      <w:pPr>
        <w:pStyle w:val="ae"/>
        <w:ind w:left="420" w:firstLineChars="0" w:firstLine="0"/>
        <w:rPr>
          <w:rFonts w:asciiTheme="minorEastAsia" w:hAnsiTheme="minorEastAsia"/>
          <w:b/>
          <w:bCs/>
          <w:sz w:val="24"/>
          <w:szCs w:val="24"/>
          <w:rPrChange w:id="72" w:author="Administrator" w:date="2021-04-28T11:29:00Z">
            <w:rPr>
              <w:rFonts w:asciiTheme="minorEastAsia" w:hAnsiTheme="minorEastAsia"/>
              <w:sz w:val="24"/>
              <w:szCs w:val="24"/>
            </w:rPr>
          </w:rPrChange>
        </w:rPr>
      </w:pPr>
      <w:r w:rsidRPr="00AC2F87">
        <w:rPr>
          <w:rFonts w:asciiTheme="minorEastAsia" w:hAnsiTheme="minorEastAsia" w:hint="eastAsia"/>
          <w:b/>
          <w:bCs/>
          <w:sz w:val="24"/>
          <w:szCs w:val="24"/>
          <w:rPrChange w:id="73" w:author="Administrator" w:date="2021-04-28T11:29:00Z">
            <w:rPr>
              <w:rFonts w:asciiTheme="minorEastAsia" w:hAnsiTheme="minorEastAsia" w:hint="eastAsia"/>
              <w:sz w:val="24"/>
              <w:szCs w:val="24"/>
            </w:rPr>
          </w:rPrChange>
        </w:rPr>
        <w:t>（一）扩大赴台交流规模，提高校际合作层次</w:t>
      </w:r>
    </w:p>
    <w:p w:rsidR="00E56EA7" w:rsidRDefault="00D40919">
      <w:pPr>
        <w:ind w:firstLine="480"/>
        <w:rPr>
          <w:rFonts w:ascii="Times New Roman" w:eastAsia="(使用中文字体)" w:hAnsi="(使用中文字体)" w:cs="Times New Roman"/>
          <w:sz w:val="24"/>
          <w:szCs w:val="24"/>
        </w:rPr>
      </w:pPr>
      <w:r>
        <w:rPr>
          <w:rFonts w:ascii="Times New Roman" w:eastAsia="(使用中文字体)" w:hAnsi="(使用中文字体)" w:cs="Times New Roman" w:hint="eastAsia"/>
          <w:sz w:val="24"/>
          <w:szCs w:val="24"/>
        </w:rPr>
        <w:t>学校要积极寻求与台湾地区更多高校尤其是医学院校开展交流合作，拓展合作院校数量，为师生们创建条件和机会，扩大师生赴台交流的规模。一方面要拓展学生赴台交流专业，在选派药学、医学检验、医学影像技术、卫生事业管理、护理（助产）</w:t>
      </w:r>
      <w:del w:id="74" w:author="Administrator" w:date="2021-04-28T14:31:00Z">
        <w:r>
          <w:rPr>
            <w:rFonts w:ascii="Times New Roman" w:eastAsia="(使用中文字体)" w:hAnsi="(使用中文字体)" w:cs="Times New Roman" w:hint="eastAsia"/>
            <w:sz w:val="24"/>
            <w:szCs w:val="24"/>
          </w:rPr>
          <w:delText>、</w:delText>
        </w:r>
      </w:del>
      <w:ins w:id="75" w:author="Administrator" w:date="2021-04-28T14:31:00Z">
        <w:r>
          <w:rPr>
            <w:rFonts w:ascii="Times New Roman" w:eastAsia="(使用中文字体)" w:hAnsi="(使用中文字体)" w:cs="Times New Roman" w:hint="eastAsia"/>
            <w:sz w:val="24"/>
            <w:szCs w:val="24"/>
          </w:rPr>
          <w:t>和</w:t>
        </w:r>
      </w:ins>
      <w:r>
        <w:rPr>
          <w:rFonts w:ascii="Times New Roman" w:eastAsia="(使用中文字体)" w:hAnsi="(使用中文字体)" w:cs="Times New Roman" w:hint="eastAsia"/>
          <w:sz w:val="24"/>
          <w:szCs w:val="24"/>
        </w:rPr>
        <w:t>社会工作等专业学生赴台交流学习的基础上，鼓励和发展临床医学专业学生参加台湾地区高校组织的学术论文研讨会、研习营</w:t>
      </w:r>
      <w:del w:id="76" w:author="Administrator" w:date="2021-04-28T14:31:00Z">
        <w:r>
          <w:rPr>
            <w:rFonts w:ascii="Times New Roman" w:eastAsia="(使用中文字体)" w:hAnsi="(使用中文字体)" w:cs="Times New Roman" w:hint="eastAsia"/>
            <w:sz w:val="24"/>
            <w:szCs w:val="24"/>
          </w:rPr>
          <w:delText>、</w:delText>
        </w:r>
      </w:del>
      <w:ins w:id="77" w:author="Administrator" w:date="2021-04-28T14:31:00Z">
        <w:r>
          <w:rPr>
            <w:rFonts w:ascii="Times New Roman" w:eastAsia="(使用中文字体)" w:hAnsi="(使用中文字体)" w:cs="Times New Roman" w:hint="eastAsia"/>
            <w:sz w:val="24"/>
            <w:szCs w:val="24"/>
          </w:rPr>
          <w:t>和</w:t>
        </w:r>
      </w:ins>
      <w:r>
        <w:rPr>
          <w:rFonts w:ascii="Times New Roman" w:eastAsia="(使用中文字体)" w:hAnsi="(使用中文字体)" w:cs="Times New Roman" w:hint="eastAsia"/>
          <w:sz w:val="24"/>
          <w:szCs w:val="24"/>
        </w:rPr>
        <w:t>暑期班等多形式</w:t>
      </w:r>
      <w:r>
        <w:rPr>
          <w:rFonts w:ascii="Times New Roman" w:eastAsia="(使用中文字体)" w:hAnsi="(使用中文字体)" w:cs="Times New Roman" w:hint="eastAsia"/>
          <w:sz w:val="24"/>
          <w:szCs w:val="24"/>
        </w:rPr>
        <w:lastRenderedPageBreak/>
        <w:t>交流活动。另一方面，要拓宽两岸教师间的交流模式，既可以选派骨干教师到台湾知名医学院校深造、进修，开发与台湾知名医学院校开展师资联合培训项目；还可以聘请台湾知名医学院校教师以特聘教授形式担任学校博士、硕士研究生导师，探索联合人才培养模式。同时，为提高两岸高校间的合作层次，学校要深入挖掘与台湾合作院校在品牌和特色专业上的深度合作。例如，台北护理健康大学和台湾辅英科技大学护理学院的专业划分较我校更为细致，课程针对性强，考核手段先进。护理学院可引进台湾地区护理院校的专业设置、核心课程和</w:t>
      </w:r>
      <w:ins w:id="78" w:author="Administrator" w:date="2021-04-28T14:38:00Z">
        <w:r>
          <w:rPr>
            <w:rFonts w:ascii="Times New Roman" w:eastAsia="(使用中文字体)" w:hAnsi="(使用中文字体)" w:cs="Times New Roman" w:hint="eastAsia"/>
            <w:sz w:val="24"/>
            <w:szCs w:val="24"/>
          </w:rPr>
          <w:t>客观结构化临床考试</w:t>
        </w:r>
      </w:ins>
      <w:del w:id="79" w:author="Administrator" w:date="2021-04-28T14:38:00Z">
        <w:r>
          <w:rPr>
            <w:rFonts w:ascii="Times New Roman" w:eastAsia="(使用中文字体)" w:hAnsi="(使用中文字体)" w:cs="Times New Roman" w:hint="eastAsia"/>
            <w:sz w:val="24"/>
            <w:szCs w:val="24"/>
          </w:rPr>
          <w:delText>OSCE</w:delText>
        </w:r>
      </w:del>
      <w:r>
        <w:rPr>
          <w:rFonts w:ascii="Times New Roman" w:eastAsia="(使用中文字体)" w:hAnsi="(使用中文字体)" w:cs="Times New Roman" w:hint="eastAsia"/>
          <w:sz w:val="24"/>
          <w:szCs w:val="24"/>
        </w:rPr>
        <w:t>（</w:t>
      </w:r>
      <w:r>
        <w:rPr>
          <w:rFonts w:ascii="Times New Roman" w:eastAsia="(使用中文字体)" w:hAnsi="(使用中文字体)" w:cs="Times New Roman"/>
          <w:sz w:val="24"/>
          <w:szCs w:val="24"/>
        </w:rPr>
        <w:t>Objective Structured Clinical Examination</w:t>
      </w:r>
      <w:r>
        <w:rPr>
          <w:rFonts w:ascii="Times New Roman" w:eastAsia="(使用中文字体)" w:hAnsi="(使用中文字体)" w:cs="Times New Roman" w:hint="eastAsia"/>
          <w:sz w:val="24"/>
          <w:szCs w:val="24"/>
        </w:rPr>
        <w:t>，</w:t>
      </w:r>
      <w:ins w:id="80" w:author="Administrator" w:date="2021-04-28T14:38:00Z">
        <w:r>
          <w:rPr>
            <w:rFonts w:ascii="Times New Roman" w:eastAsia="(使用中文字体)" w:hAnsi="(使用中文字体)" w:cs="Times New Roman" w:hint="eastAsia"/>
            <w:sz w:val="24"/>
            <w:szCs w:val="24"/>
          </w:rPr>
          <w:t>OSCE</w:t>
        </w:r>
      </w:ins>
      <w:del w:id="81" w:author="Administrator" w:date="2021-04-28T14:38:00Z">
        <w:r>
          <w:rPr>
            <w:rFonts w:ascii="Times New Roman" w:eastAsia="(使用中文字体)" w:hAnsi="(使用中文字体)" w:cs="Times New Roman" w:hint="eastAsia"/>
            <w:sz w:val="24"/>
            <w:szCs w:val="24"/>
          </w:rPr>
          <w:delText>客观结构化临床考试</w:delText>
        </w:r>
      </w:del>
      <w:r>
        <w:rPr>
          <w:rFonts w:ascii="Times New Roman" w:eastAsia="(使用中文字体)" w:hAnsi="(使用中文字体)" w:cs="Times New Roman" w:hint="eastAsia"/>
          <w:sz w:val="24"/>
          <w:szCs w:val="24"/>
        </w:rPr>
        <w:t>）考核框架。台湾嘉南药理大学产学研结合优势突出，设立了众多研发团队和产业发展中心，包括医药化学群组研究团队、保健食品资源开发研究团队、营养教育与公卫调查研究团队等。药学院和公共卫生学院可加强与台湾地区高校及企业在药品研发、食品质量与安全检测等相关方面的合作，推动产学研深度融合。</w:t>
      </w:r>
    </w:p>
    <w:p w:rsidR="00E56EA7" w:rsidRPr="00E56EA7" w:rsidRDefault="00AC2F87">
      <w:pPr>
        <w:pStyle w:val="ae"/>
        <w:ind w:left="420" w:firstLineChars="0" w:firstLine="0"/>
        <w:rPr>
          <w:rFonts w:asciiTheme="minorEastAsia" w:hAnsiTheme="minorEastAsia"/>
          <w:b/>
          <w:bCs/>
          <w:sz w:val="24"/>
          <w:szCs w:val="24"/>
          <w:rPrChange w:id="82" w:author="Administrator" w:date="2021-04-28T11:29:00Z">
            <w:rPr>
              <w:rFonts w:asciiTheme="minorEastAsia" w:hAnsiTheme="minorEastAsia"/>
              <w:sz w:val="24"/>
              <w:szCs w:val="24"/>
            </w:rPr>
          </w:rPrChange>
        </w:rPr>
      </w:pPr>
      <w:r w:rsidRPr="00AC2F87">
        <w:rPr>
          <w:rFonts w:asciiTheme="minorEastAsia" w:hAnsiTheme="minorEastAsia" w:hint="eastAsia"/>
          <w:b/>
          <w:bCs/>
          <w:sz w:val="24"/>
          <w:szCs w:val="24"/>
          <w:rPrChange w:id="83" w:author="Administrator" w:date="2021-04-28T11:29:00Z">
            <w:rPr>
              <w:rFonts w:asciiTheme="minorEastAsia" w:hAnsiTheme="minorEastAsia" w:hint="eastAsia"/>
              <w:sz w:val="24"/>
              <w:szCs w:val="24"/>
            </w:rPr>
          </w:rPrChange>
        </w:rPr>
        <w:t>（二）开发闽台合作办学和科研项目，深化交流合作</w:t>
      </w:r>
    </w:p>
    <w:p w:rsidR="00E56EA7" w:rsidRDefault="00D40919">
      <w:pPr>
        <w:ind w:firstLine="480"/>
        <w:rPr>
          <w:rFonts w:ascii="Times New Roman" w:eastAsia="(使用中文字体)" w:hAnsi="(使用中文字体)" w:cs="Times New Roman"/>
          <w:sz w:val="24"/>
          <w:szCs w:val="24"/>
        </w:rPr>
      </w:pPr>
      <w:r>
        <w:rPr>
          <w:rFonts w:ascii="Times New Roman" w:eastAsia="(使用中文字体)" w:hAnsi="(使用中文字体)" w:cs="Times New Roman" w:hint="eastAsia"/>
          <w:sz w:val="24"/>
          <w:szCs w:val="24"/>
        </w:rPr>
        <w:t>加强对台教育交流与合作，是学校教育对外开放和国际化发展的需要。在合作办学方面，学校可瞄准台湾医学高等院校的前沿学科和专业，着力引进台</w:t>
      </w:r>
      <w:ins w:id="84" w:author="Administrator" w:date="2021-04-28T14:39:00Z">
        <w:r>
          <w:rPr>
            <w:rFonts w:ascii="Times New Roman" w:eastAsia="(使用中文字体)" w:hAnsi="(使用中文字体)" w:cs="Times New Roman" w:hint="eastAsia"/>
            <w:sz w:val="24"/>
            <w:szCs w:val="24"/>
          </w:rPr>
          <w:t>湾</w:t>
        </w:r>
      </w:ins>
      <w:r>
        <w:rPr>
          <w:rFonts w:ascii="Times New Roman" w:eastAsia="(使用中文字体)" w:hAnsi="(使用中文字体)" w:cs="Times New Roman" w:hint="eastAsia"/>
          <w:sz w:val="24"/>
          <w:szCs w:val="24"/>
        </w:rPr>
        <w:t>优质医学教育资源，重点在生物医药、康复、护理等学科和专业上与台</w:t>
      </w:r>
      <w:ins w:id="85" w:author="Administrator" w:date="2021-04-28T14:42:00Z">
        <w:r>
          <w:rPr>
            <w:rFonts w:ascii="Times New Roman" w:eastAsia="(使用中文字体)" w:hAnsi="(使用中文字体)" w:cs="Times New Roman" w:hint="eastAsia"/>
            <w:sz w:val="24"/>
            <w:szCs w:val="24"/>
          </w:rPr>
          <w:t>湾</w:t>
        </w:r>
      </w:ins>
      <w:r>
        <w:rPr>
          <w:rFonts w:ascii="Times New Roman" w:eastAsia="(使用中文字体)" w:hAnsi="(使用中文字体)" w:cs="Times New Roman" w:hint="eastAsia"/>
          <w:sz w:val="24"/>
          <w:szCs w:val="24"/>
        </w:rPr>
        <w:t>医学高等院校合作办学，共同举办学历教育和非学历教育。通过开发合作办学项目，学校实现与台湾地区高校的学分、专业</w:t>
      </w:r>
      <w:del w:id="86" w:author="Administrator" w:date="2021-04-28T14:42:00Z">
        <w:r>
          <w:rPr>
            <w:rFonts w:ascii="Times New Roman" w:eastAsia="(使用中文字体)" w:hAnsi="(使用中文字体)" w:cs="Times New Roman" w:hint="eastAsia"/>
            <w:sz w:val="24"/>
            <w:szCs w:val="24"/>
          </w:rPr>
          <w:delText>、</w:delText>
        </w:r>
      </w:del>
      <w:ins w:id="87" w:author="Administrator" w:date="2021-04-28T14:42:00Z">
        <w:r>
          <w:rPr>
            <w:rFonts w:ascii="Times New Roman" w:eastAsia="(使用中文字体)" w:hAnsi="(使用中文字体)" w:cs="Times New Roman" w:hint="eastAsia"/>
            <w:sz w:val="24"/>
            <w:szCs w:val="24"/>
          </w:rPr>
          <w:t>和</w:t>
        </w:r>
      </w:ins>
      <w:r>
        <w:rPr>
          <w:rFonts w:ascii="Times New Roman" w:eastAsia="(使用中文字体)" w:hAnsi="(使用中文字体)" w:cs="Times New Roman" w:hint="eastAsia"/>
          <w:sz w:val="24"/>
          <w:szCs w:val="24"/>
        </w:rPr>
        <w:t>学历互认，同时也可引进境外教育理念、教育内容、教学方法、人才培养模式和管理经验，推动学校学科专业建设和教师培养，增强办学活力，促进教育教学改革。在科研项目方面，学校可积极寻求与台湾高校开展科研合作</w:t>
      </w:r>
      <w:ins w:id="88" w:author="Administrator" w:date="2021-04-28T14:43:00Z">
        <w:r>
          <w:rPr>
            <w:rFonts w:ascii="Times New Roman" w:eastAsia="(使用中文字体)" w:hAnsi="(使用中文字体)" w:cs="Times New Roman" w:hint="eastAsia"/>
            <w:sz w:val="24"/>
            <w:szCs w:val="24"/>
          </w:rPr>
          <w:t>的</w:t>
        </w:r>
      </w:ins>
      <w:r>
        <w:rPr>
          <w:rFonts w:ascii="Times New Roman" w:eastAsia="(使用中文字体)" w:hAnsi="(使用中文字体)" w:cs="Times New Roman" w:hint="eastAsia"/>
          <w:sz w:val="24"/>
          <w:szCs w:val="24"/>
        </w:rPr>
        <w:t>机会，针对闽台两地社会、科技发展的重大科学问题和医学领域关键技术难题联合开展课题研究，致力于科研创新和科技成果转化，带动提升学校的科研实力。学校还可结合两岸科研团队的科研优势和特点，在流行病和多发病的研究、医疗健康大数据共享、两岸公共政策研究等领域开展合作，进一步深化交流。</w:t>
      </w:r>
    </w:p>
    <w:p w:rsidR="00E56EA7" w:rsidRPr="00E56EA7" w:rsidRDefault="00AC2F87">
      <w:pPr>
        <w:pStyle w:val="ae"/>
        <w:ind w:left="420" w:firstLineChars="0" w:firstLine="0"/>
        <w:rPr>
          <w:rFonts w:asciiTheme="minorEastAsia" w:hAnsiTheme="minorEastAsia"/>
          <w:b/>
          <w:bCs/>
          <w:sz w:val="24"/>
          <w:szCs w:val="24"/>
          <w:rPrChange w:id="89" w:author="Administrator" w:date="2021-04-28T11:29:00Z">
            <w:rPr>
              <w:rFonts w:asciiTheme="minorEastAsia" w:hAnsiTheme="minorEastAsia"/>
              <w:sz w:val="24"/>
              <w:szCs w:val="24"/>
            </w:rPr>
          </w:rPrChange>
        </w:rPr>
      </w:pPr>
      <w:r w:rsidRPr="00AC2F87">
        <w:rPr>
          <w:rFonts w:asciiTheme="minorEastAsia" w:hAnsiTheme="minorEastAsia" w:hint="eastAsia"/>
          <w:b/>
          <w:bCs/>
          <w:sz w:val="24"/>
          <w:szCs w:val="24"/>
          <w:rPrChange w:id="90" w:author="Administrator" w:date="2021-04-28T11:29:00Z">
            <w:rPr>
              <w:rFonts w:asciiTheme="minorEastAsia" w:hAnsiTheme="minorEastAsia" w:hint="eastAsia"/>
              <w:sz w:val="24"/>
              <w:szCs w:val="24"/>
            </w:rPr>
          </w:rPrChange>
        </w:rPr>
        <w:t>（三）发挥主观能动性，建立常态化交流机制</w:t>
      </w:r>
    </w:p>
    <w:p w:rsidR="00E56EA7" w:rsidRDefault="00D40919">
      <w:pPr>
        <w:ind w:firstLine="480"/>
        <w:rPr>
          <w:rFonts w:ascii="Times New Roman" w:eastAsia="(使用中文字体)" w:hAnsi="(使用中文字体)" w:cs="Times New Roman"/>
          <w:sz w:val="24"/>
          <w:szCs w:val="24"/>
        </w:rPr>
      </w:pPr>
      <w:r>
        <w:rPr>
          <w:rFonts w:ascii="Times New Roman" w:eastAsia="(使用中文字体)" w:hAnsi="(使用中文字体)" w:cs="Times New Roman" w:hint="eastAsia"/>
          <w:sz w:val="24"/>
          <w:szCs w:val="24"/>
        </w:rPr>
        <w:t>结合对外开放工作部署，学校应科学制定对台交流合作规划，就每年选派师生赴台交流学习</w:t>
      </w:r>
      <w:del w:id="91" w:author="Administrator" w:date="2021-04-28T14:56:00Z">
        <w:r>
          <w:rPr>
            <w:rFonts w:ascii="Times New Roman" w:eastAsia="(使用中文字体)" w:hAnsi="(使用中文字体)" w:cs="Times New Roman" w:hint="eastAsia"/>
            <w:sz w:val="24"/>
            <w:szCs w:val="24"/>
          </w:rPr>
          <w:delText>，</w:delText>
        </w:r>
      </w:del>
      <w:ins w:id="92" w:author="Administrator" w:date="2021-04-28T14:56:00Z">
        <w:r>
          <w:rPr>
            <w:rFonts w:ascii="Times New Roman" w:eastAsia="(使用中文字体)" w:hAnsi="(使用中文字体)" w:cs="Times New Roman" w:hint="eastAsia"/>
            <w:sz w:val="24"/>
            <w:szCs w:val="24"/>
          </w:rPr>
          <w:t>、</w:t>
        </w:r>
      </w:ins>
      <w:r>
        <w:rPr>
          <w:rFonts w:ascii="Times New Roman" w:eastAsia="(使用中文字体)" w:hAnsi="(使用中文字体)" w:cs="Times New Roman" w:hint="eastAsia"/>
          <w:sz w:val="24"/>
          <w:szCs w:val="24"/>
        </w:rPr>
        <w:t>邀请或引进台籍教师</w:t>
      </w:r>
      <w:ins w:id="93" w:author="Administrator" w:date="2021-04-28T14:56:00Z">
        <w:r>
          <w:rPr>
            <w:rFonts w:ascii="Times New Roman" w:eastAsia="(使用中文字体)" w:hAnsi="(使用中文字体)" w:cs="Times New Roman" w:hint="eastAsia"/>
            <w:sz w:val="24"/>
            <w:szCs w:val="24"/>
          </w:rPr>
          <w:t>、</w:t>
        </w:r>
      </w:ins>
      <w:del w:id="94" w:author="Administrator" w:date="2021-04-28T14:56:00Z">
        <w:r>
          <w:rPr>
            <w:rFonts w:ascii="Times New Roman" w:eastAsia="(使用中文字体)" w:hAnsi="(使用中文字体)" w:cs="Times New Roman" w:hint="eastAsia"/>
            <w:sz w:val="24"/>
            <w:szCs w:val="24"/>
          </w:rPr>
          <w:delText>，</w:delText>
        </w:r>
      </w:del>
      <w:r>
        <w:rPr>
          <w:rFonts w:ascii="Times New Roman" w:eastAsia="(使用中文字体)" w:hAnsi="(使用中文字体)" w:cs="Times New Roman" w:hint="eastAsia"/>
          <w:sz w:val="24"/>
          <w:szCs w:val="24"/>
        </w:rPr>
        <w:t>精品合作项目</w:t>
      </w:r>
      <w:del w:id="95" w:author="Administrator" w:date="2021-04-28T14:57:00Z">
        <w:r>
          <w:rPr>
            <w:rFonts w:ascii="Times New Roman" w:eastAsia="(使用中文字体)" w:hAnsi="(使用中文字体)" w:cs="Times New Roman" w:hint="eastAsia"/>
            <w:sz w:val="24"/>
            <w:szCs w:val="24"/>
          </w:rPr>
          <w:delText>，</w:delText>
        </w:r>
      </w:del>
      <w:ins w:id="96" w:author="Administrator" w:date="2021-04-28T14:57:00Z">
        <w:r>
          <w:rPr>
            <w:rFonts w:ascii="Times New Roman" w:eastAsia="(使用中文字体)" w:hAnsi="(使用中文字体)" w:cs="Times New Roman" w:hint="eastAsia"/>
            <w:sz w:val="24"/>
            <w:szCs w:val="24"/>
          </w:rPr>
          <w:t>、</w:t>
        </w:r>
      </w:ins>
      <w:r>
        <w:rPr>
          <w:rFonts w:ascii="Times New Roman" w:eastAsia="(使用中文字体)" w:hAnsi="(使用中文字体)" w:cs="Times New Roman" w:hint="eastAsia"/>
          <w:sz w:val="24"/>
          <w:szCs w:val="24"/>
        </w:rPr>
        <w:t>联合人才培养等方面制定具体的工作计划，并根据各学院实际情况，将这些指标分解到学院，纳入学院</w:t>
      </w:r>
      <w:r>
        <w:rPr>
          <w:rFonts w:ascii="Times New Roman" w:eastAsia="(使用中文字体)" w:hAnsi="(使用中文字体)" w:cs="Times New Roman" w:hint="eastAsia"/>
          <w:sz w:val="24"/>
          <w:szCs w:val="24"/>
        </w:rPr>
        <w:lastRenderedPageBreak/>
        <w:t>建设目标管理考评体系，充分发挥学院的主观能动性。一是两岸学者交流常态化，通过与台湾地区合作单位轮流举办两岸学术会议、研讨会</w:t>
      </w:r>
      <w:del w:id="97" w:author="Administrator" w:date="2021-04-28T14:57:00Z">
        <w:r>
          <w:rPr>
            <w:rFonts w:ascii="Times New Roman" w:eastAsia="(使用中文字体)" w:hAnsi="(使用中文字体)" w:cs="Times New Roman" w:hint="eastAsia"/>
            <w:sz w:val="24"/>
            <w:szCs w:val="24"/>
          </w:rPr>
          <w:delText>、</w:delText>
        </w:r>
      </w:del>
      <w:ins w:id="98" w:author="Administrator" w:date="2021-04-28T14:57:00Z">
        <w:r>
          <w:rPr>
            <w:rFonts w:ascii="Times New Roman" w:eastAsia="(使用中文字体)" w:hAnsi="(使用中文字体)" w:cs="Times New Roman" w:hint="eastAsia"/>
            <w:sz w:val="24"/>
            <w:szCs w:val="24"/>
          </w:rPr>
          <w:t>和</w:t>
        </w:r>
      </w:ins>
      <w:r>
        <w:rPr>
          <w:rFonts w:ascii="Times New Roman" w:eastAsia="(使用中文字体)" w:hAnsi="(使用中文字体)" w:cs="Times New Roman" w:hint="eastAsia"/>
          <w:sz w:val="24"/>
          <w:szCs w:val="24"/>
        </w:rPr>
        <w:t>论坛等大型学术活动，打造两岸学术交流品牌，加强两岸学者间的常态化交流。二是两岸学生交流常态化，继续开展闽台两岸青年学子夏令营活动，开发组织和举办两岸大学生职业技能比赛、辩论赛、文艺比赛和社会实践活动，吸引更多的台湾学生来校参与交流活动。三是两岸医院交流常态化，进一步发挥附属医院的资源和优势，定期邀请台湾地区医护人员来闽交流，每年组织医护人员赴台进行医疗科研交流活动，逐步建立两岸医院交流机制。</w:t>
      </w:r>
    </w:p>
    <w:p w:rsidR="00E56EA7" w:rsidRDefault="00D40919">
      <w:pPr>
        <w:ind w:firstLine="480"/>
        <w:rPr>
          <w:rFonts w:ascii="Times New Roman" w:eastAsia="(使用中文字体)" w:hAnsi="(使用中文字体)" w:cs="Times New Roman"/>
          <w:sz w:val="24"/>
          <w:szCs w:val="24"/>
        </w:rPr>
      </w:pPr>
      <w:r>
        <w:rPr>
          <w:rFonts w:ascii="Times New Roman" w:eastAsia="(使用中文字体)" w:hAnsi="(使用中文字体)" w:cs="Times New Roman" w:hint="eastAsia"/>
          <w:sz w:val="24"/>
          <w:szCs w:val="24"/>
        </w:rPr>
        <w:t>目前，学校正在开展“双一流”建设。全面提升学校对台交流工作的整体水平和规模是实现“双一流”建设发展目标的需要，也是推进学校教育对外开放程度的重要一环。学校在现有的交流模式上要积极寻找与台湾高校交流合作新亮点，力争实现对台交流新突破。</w:t>
      </w:r>
    </w:p>
    <w:p w:rsidR="00E56EA7" w:rsidRDefault="00E56EA7">
      <w:pPr>
        <w:ind w:firstLine="600"/>
        <w:rPr>
          <w:rFonts w:asciiTheme="minorEastAsia" w:hAnsiTheme="minorEastAsia"/>
          <w:sz w:val="30"/>
          <w:szCs w:val="30"/>
        </w:rPr>
      </w:pPr>
    </w:p>
    <w:p w:rsidR="00E56EA7" w:rsidRDefault="00E56EA7">
      <w:pPr>
        <w:ind w:firstLineChars="0" w:firstLine="0"/>
        <w:rPr>
          <w:rFonts w:asciiTheme="minorEastAsia" w:hAnsiTheme="minorEastAsia"/>
          <w:sz w:val="30"/>
          <w:szCs w:val="30"/>
        </w:rPr>
      </w:pPr>
    </w:p>
    <w:p w:rsidR="00E56EA7" w:rsidRDefault="00D40919">
      <w:pPr>
        <w:ind w:firstLineChars="0" w:firstLine="0"/>
        <w:rPr>
          <w:b/>
          <w:color w:val="000000" w:themeColor="text1"/>
          <w:sz w:val="24"/>
          <w:szCs w:val="24"/>
        </w:rPr>
      </w:pPr>
      <w:r>
        <w:rPr>
          <w:rFonts w:hint="eastAsia"/>
          <w:b/>
          <w:color w:val="000000" w:themeColor="text1"/>
          <w:sz w:val="24"/>
          <w:szCs w:val="24"/>
        </w:rPr>
        <w:t>参考文献</w:t>
      </w:r>
      <w:ins w:id="99" w:author="Administrator" w:date="2021-04-28T11:29:00Z">
        <w:r>
          <w:rPr>
            <w:rFonts w:hint="eastAsia"/>
            <w:b/>
            <w:color w:val="000000" w:themeColor="text1"/>
            <w:sz w:val="24"/>
            <w:szCs w:val="24"/>
          </w:rPr>
          <w:t>：</w:t>
        </w:r>
      </w:ins>
    </w:p>
    <w:p w:rsidR="00E56EA7" w:rsidRDefault="00D40919">
      <w:pPr>
        <w:ind w:firstLineChars="0" w:firstLine="0"/>
        <w:rPr>
          <w:rFonts w:ascii="Times New Roman" w:cs="Times New Roman"/>
          <w:color w:val="000000" w:themeColor="text1"/>
          <w:sz w:val="24"/>
          <w:szCs w:val="24"/>
        </w:rPr>
      </w:pPr>
      <w:r>
        <w:rPr>
          <w:rFonts w:ascii="Times New Roman" w:eastAsia="宋体" w:cs="Times New Roman" w:hint="eastAsia"/>
          <w:color w:val="000000" w:themeColor="text1"/>
          <w:sz w:val="24"/>
          <w:szCs w:val="24"/>
        </w:rPr>
        <w:t>[1]</w:t>
      </w:r>
      <w:r>
        <w:rPr>
          <w:rFonts w:ascii="Times New Roman" w:cs="Times New Roman" w:hint="eastAsia"/>
          <w:color w:val="000000" w:themeColor="text1"/>
          <w:sz w:val="24"/>
          <w:szCs w:val="24"/>
        </w:rPr>
        <w:t>黄新宪</w:t>
      </w:r>
      <w:r>
        <w:rPr>
          <w:rFonts w:ascii="Times New Roman" w:cs="Times New Roman"/>
          <w:color w:val="000000" w:themeColor="text1"/>
          <w:sz w:val="24"/>
          <w:szCs w:val="24"/>
        </w:rPr>
        <w:t>．</w:t>
      </w:r>
      <w:r w:rsidR="00AC2F87" w:rsidRPr="00AC2F87">
        <w:rPr>
          <w:rFonts w:ascii="Times New Roman" w:cs="Times New Roman" w:hint="eastAsia"/>
          <w:color w:val="000000" w:themeColor="text1"/>
          <w:sz w:val="24"/>
          <w:szCs w:val="24"/>
          <w:rPrChange w:id="100" w:author="Administrator" w:date="2021-04-28T11:29:00Z">
            <w:rPr>
              <w:rFonts w:ascii="楷体_GB2312" w:eastAsia="楷体_GB2312" w:cs="Times New Roman" w:hint="eastAsia"/>
              <w:color w:val="000000" w:themeColor="text1"/>
              <w:sz w:val="24"/>
              <w:szCs w:val="24"/>
            </w:rPr>
          </w:rPrChange>
        </w:rPr>
        <w:t>闽台教育的交融与发展</w:t>
      </w:r>
      <w:r>
        <w:rPr>
          <w:rFonts w:ascii="Times New Roman" w:hAnsi="Times New Roman" w:cs="Times New Roman"/>
          <w:color w:val="000000" w:themeColor="text1"/>
          <w:sz w:val="24"/>
          <w:szCs w:val="24"/>
        </w:rPr>
        <w:t>[M]</w:t>
      </w:r>
      <w:r>
        <w:rPr>
          <w:rFonts w:ascii="Times New Roman" w:cs="Times New Roman"/>
          <w:color w:val="000000" w:themeColor="text1"/>
          <w:sz w:val="24"/>
          <w:szCs w:val="24"/>
        </w:rPr>
        <w:t>．</w:t>
      </w:r>
      <w:r>
        <w:rPr>
          <w:rFonts w:ascii="Times New Roman" w:cs="Times New Roman" w:hint="eastAsia"/>
          <w:color w:val="000000" w:themeColor="text1"/>
          <w:sz w:val="24"/>
          <w:szCs w:val="24"/>
        </w:rPr>
        <w:t>福州</w:t>
      </w:r>
      <w:r>
        <w:rPr>
          <w:rFonts w:ascii="Times New Roman" w:cs="Times New Roman"/>
          <w:color w:val="000000" w:themeColor="text1"/>
          <w:sz w:val="24"/>
          <w:szCs w:val="24"/>
        </w:rPr>
        <w:t>：</w:t>
      </w:r>
      <w:r>
        <w:rPr>
          <w:rFonts w:ascii="Times New Roman" w:cs="Times New Roman" w:hint="eastAsia"/>
          <w:color w:val="000000" w:themeColor="text1"/>
          <w:sz w:val="24"/>
          <w:szCs w:val="24"/>
        </w:rPr>
        <w:t>福建人民出版社</w:t>
      </w:r>
      <w:del w:id="101" w:author="Administrator" w:date="2021-04-28T14:57:00Z">
        <w:r>
          <w:rPr>
            <w:rFonts w:ascii="Times New Roman" w:hAnsi="Times New Roman" w:cs="Times New Roman"/>
            <w:color w:val="000000" w:themeColor="text1"/>
            <w:sz w:val="24"/>
            <w:szCs w:val="24"/>
          </w:rPr>
          <w:delText>,</w:delText>
        </w:r>
      </w:del>
      <w:ins w:id="102" w:author="Administrator" w:date="2021-04-28T14:57:00Z">
        <w:r>
          <w:rPr>
            <w:rFonts w:ascii="Times New Roman" w:hAnsi="Times New Roman" w:cs="Times New Roman" w:hint="eastAsia"/>
            <w:color w:val="000000" w:themeColor="text1"/>
            <w:sz w:val="24"/>
            <w:szCs w:val="24"/>
          </w:rPr>
          <w:t>，</w:t>
        </w:r>
      </w:ins>
      <w:r>
        <w:rPr>
          <w:rFonts w:ascii="Times New Roman" w:hAnsi="Times New Roman" w:cs="Times New Roman"/>
          <w:color w:val="000000" w:themeColor="text1"/>
          <w:sz w:val="24"/>
          <w:szCs w:val="24"/>
        </w:rPr>
        <w:t>200</w:t>
      </w:r>
      <w:r>
        <w:rPr>
          <w:rFonts w:ascii="Times New Roman" w:hAnsi="Times New Roman" w:cs="Times New Roman" w:hint="eastAsia"/>
          <w:color w:val="000000" w:themeColor="text1"/>
          <w:sz w:val="24"/>
          <w:szCs w:val="24"/>
        </w:rPr>
        <w:t>3</w:t>
      </w:r>
      <w:del w:id="103" w:author="Administrator" w:date="2021-04-28T14:57:00Z">
        <w:r>
          <w:rPr>
            <w:rFonts w:ascii="Times New Roman" w:cs="Times New Roman"/>
            <w:color w:val="000000" w:themeColor="text1"/>
            <w:sz w:val="24"/>
            <w:szCs w:val="24"/>
          </w:rPr>
          <w:delText>：</w:delText>
        </w:r>
        <w:r>
          <w:rPr>
            <w:rFonts w:ascii="Times New Roman" w:hAnsi="Times New Roman" w:cs="Times New Roman" w:hint="eastAsia"/>
            <w:color w:val="000000" w:themeColor="text1"/>
            <w:sz w:val="24"/>
            <w:szCs w:val="24"/>
          </w:rPr>
          <w:delText>174</w:delText>
        </w:r>
        <w:r>
          <w:rPr>
            <w:rFonts w:ascii="Times New Roman" w:hAnsi="Times New Roman" w:cs="Times New Roman"/>
            <w:color w:val="000000" w:themeColor="text1"/>
            <w:sz w:val="24"/>
            <w:szCs w:val="24"/>
          </w:rPr>
          <w:delText>-</w:delText>
        </w:r>
        <w:r>
          <w:rPr>
            <w:rFonts w:ascii="Times New Roman" w:hAnsi="Times New Roman" w:cs="Times New Roman" w:hint="eastAsia"/>
            <w:color w:val="000000" w:themeColor="text1"/>
            <w:sz w:val="24"/>
            <w:szCs w:val="24"/>
          </w:rPr>
          <w:delText>175</w:delText>
        </w:r>
      </w:del>
      <w:r>
        <w:rPr>
          <w:rFonts w:ascii="Times New Roman" w:cs="Times New Roman"/>
          <w:color w:val="000000" w:themeColor="text1"/>
          <w:sz w:val="24"/>
          <w:szCs w:val="24"/>
        </w:rPr>
        <w:t>．</w:t>
      </w:r>
    </w:p>
    <w:p w:rsidR="00AC2F87" w:rsidRDefault="00D40919" w:rsidP="00AC2F87">
      <w:pPr>
        <w:wordWrap w:val="0"/>
        <w:ind w:left="240" w:hangingChars="100" w:hanging="240"/>
        <w:rPr>
          <w:rFonts w:ascii="Times New Roman" w:eastAsia="宋体" w:hAnsi="Times New Roman" w:cs="Times New Roman"/>
          <w:sz w:val="24"/>
          <w:szCs w:val="24"/>
        </w:rPr>
        <w:pPrChange w:id="104" w:author="Administrator" w:date="2021-04-28T11:30:00Z">
          <w:pPr>
            <w:ind w:left="240" w:hangingChars="100" w:hanging="240"/>
          </w:pPr>
        </w:pPrChange>
      </w:pPr>
      <w:r>
        <w:rPr>
          <w:rFonts w:ascii="Times New Roman" w:cs="Times New Roman" w:hint="eastAsia"/>
          <w:color w:val="000000" w:themeColor="text1"/>
          <w:sz w:val="24"/>
          <w:szCs w:val="24"/>
        </w:rPr>
        <w:t>[2]</w:t>
      </w:r>
      <w:r>
        <w:rPr>
          <w:rFonts w:ascii="Times New Roman" w:eastAsia="宋体" w:hAnsi="Times New Roman" w:cs="Times New Roman" w:hint="eastAsia"/>
          <w:sz w:val="24"/>
          <w:szCs w:val="24"/>
        </w:rPr>
        <w:t>厦门大学台港澳事务办公室</w:t>
      </w:r>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厦门大学</w:t>
      </w:r>
      <w:r>
        <w:rPr>
          <w:rFonts w:ascii="Times New Roman" w:eastAsia="宋体" w:hAnsi="Times New Roman" w:cs="Times New Roman" w:hint="eastAsia"/>
          <w:sz w:val="24"/>
          <w:szCs w:val="24"/>
        </w:rPr>
        <w:t>2020</w:t>
      </w:r>
      <w:r>
        <w:rPr>
          <w:rFonts w:ascii="Times New Roman" w:eastAsia="宋体" w:hAnsi="Times New Roman" w:cs="Times New Roman" w:hint="eastAsia"/>
          <w:sz w:val="24"/>
          <w:szCs w:val="24"/>
        </w:rPr>
        <w:t>春季学期台港澳校际交流项目选拔通知</w:t>
      </w:r>
      <w:r>
        <w:rPr>
          <w:rFonts w:ascii="Times New Roman" w:eastAsia="宋体" w:hAnsi="Times New Roman" w:cs="Times New Roman" w:hint="eastAsia"/>
          <w:sz w:val="24"/>
          <w:szCs w:val="24"/>
        </w:rPr>
        <w:t xml:space="preserve">[EB/OL].(2019-12-10) </w:t>
      </w:r>
      <w:r>
        <w:rPr>
          <w:rFonts w:ascii="Times New Roman" w:eastAsia="宋体" w:hAnsi="Times New Roman" w:cs="Times New Roman"/>
          <w:sz w:val="24"/>
          <w:szCs w:val="24"/>
        </w:rPr>
        <w:t>[2020-05-08]. https://ice.xmu.edu.cn/info/1111/2063.htm</w:t>
      </w:r>
      <w:ins w:id="105" w:author="Administrator" w:date="2021-04-28T14:58:00Z">
        <w:r>
          <w:rPr>
            <w:rFonts w:ascii="Times New Roman" w:eastAsia="宋体" w:hAnsi="Times New Roman" w:cs="Times New Roman" w:hint="eastAsia"/>
            <w:sz w:val="24"/>
            <w:szCs w:val="24"/>
          </w:rPr>
          <w:t>.</w:t>
        </w:r>
      </w:ins>
    </w:p>
    <w:p w:rsidR="00AC2F87" w:rsidRPr="00AC2F87" w:rsidRDefault="00AC2F87" w:rsidP="00AC2F87">
      <w:pPr>
        <w:wordWrap w:val="0"/>
        <w:ind w:left="240" w:hangingChars="100" w:hanging="240"/>
        <w:rPr>
          <w:rFonts w:ascii="Times New Roman" w:eastAsia="宋体" w:hAnsi="Times New Roman" w:cs="Times New Roman"/>
          <w:sz w:val="24"/>
          <w:szCs w:val="24"/>
          <w:rPrChange w:id="106" w:author="Administrator" w:date="2021-04-28T11:30:00Z">
            <w:rPr>
              <w:rFonts w:ascii="Times New Roman" w:cs="Times New Roman"/>
              <w:color w:val="000000" w:themeColor="text1"/>
              <w:sz w:val="24"/>
              <w:szCs w:val="24"/>
            </w:rPr>
          </w:rPrChange>
        </w:rPr>
        <w:pPrChange w:id="107" w:author="Administrator" w:date="2021-04-28T11:30:00Z">
          <w:pPr>
            <w:ind w:left="240" w:hangingChars="100" w:hanging="240"/>
          </w:pPr>
        </w:pPrChange>
      </w:pPr>
      <w:r w:rsidRPr="00AC2F87">
        <w:rPr>
          <w:rFonts w:ascii="Times New Roman" w:eastAsia="宋体" w:hAnsi="Times New Roman" w:cs="Times New Roman"/>
          <w:sz w:val="24"/>
          <w:szCs w:val="24"/>
          <w:rPrChange w:id="108" w:author="Administrator" w:date="2021-04-28T11:30:00Z">
            <w:rPr>
              <w:rFonts w:ascii="Times New Roman" w:eastAsia="宋体" w:cs="Times New Roman"/>
              <w:color w:val="000000" w:themeColor="text1"/>
              <w:sz w:val="24"/>
              <w:szCs w:val="24"/>
            </w:rPr>
          </w:rPrChange>
        </w:rPr>
        <w:t>[3]</w:t>
      </w:r>
      <w:r w:rsidRPr="00AC2F87">
        <w:rPr>
          <w:rFonts w:ascii="Times New Roman" w:eastAsia="宋体" w:hAnsi="Times New Roman" w:cs="Times New Roman" w:hint="eastAsia"/>
          <w:sz w:val="24"/>
          <w:szCs w:val="24"/>
          <w:rPrChange w:id="109" w:author="Administrator" w:date="2021-04-28T11:30:00Z">
            <w:rPr>
              <w:rFonts w:ascii="Times New Roman" w:cs="Times New Roman" w:hint="eastAsia"/>
              <w:color w:val="000000" w:themeColor="text1"/>
              <w:sz w:val="24"/>
              <w:szCs w:val="24"/>
            </w:rPr>
          </w:rPrChange>
        </w:rPr>
        <w:t>刘红光．新时期闽台高等教育交流策略探析</w:t>
      </w:r>
      <w:del w:id="110" w:author="Administrator" w:date="2021-04-28T15:07:00Z">
        <w:r w:rsidRPr="00AC2F87">
          <w:rPr>
            <w:rFonts w:ascii="Times New Roman" w:eastAsia="宋体" w:hAnsi="Times New Roman" w:cs="Times New Roman" w:hint="eastAsia"/>
            <w:sz w:val="24"/>
            <w:szCs w:val="24"/>
            <w:rPrChange w:id="111" w:author="Administrator" w:date="2021-04-28T11:30:00Z">
              <w:rPr>
                <w:rFonts w:ascii="Times New Roman" w:cs="Times New Roman" w:hint="eastAsia"/>
                <w:color w:val="000000" w:themeColor="text1"/>
                <w:sz w:val="24"/>
                <w:szCs w:val="24"/>
              </w:rPr>
            </w:rPrChange>
          </w:rPr>
          <w:delText>—</w:delText>
        </w:r>
      </w:del>
      <w:ins w:id="112" w:author="Administrator" w:date="2021-04-28T15:07:00Z">
        <w:r w:rsidR="00D40919">
          <w:rPr>
            <w:rFonts w:ascii="Times New Roman" w:eastAsia="宋体" w:hAnsi="Times New Roman" w:cs="Times New Roman" w:hint="eastAsia"/>
            <w:sz w:val="24"/>
            <w:szCs w:val="24"/>
          </w:rPr>
          <w:t>——</w:t>
        </w:r>
      </w:ins>
      <w:r w:rsidRPr="00AC2F87">
        <w:rPr>
          <w:rFonts w:ascii="Times New Roman" w:eastAsia="宋体" w:hAnsi="Times New Roman" w:cs="Times New Roman" w:hint="eastAsia"/>
          <w:sz w:val="24"/>
          <w:szCs w:val="24"/>
          <w:rPrChange w:id="113" w:author="Administrator" w:date="2021-04-28T11:30:00Z">
            <w:rPr>
              <w:rFonts w:ascii="Times New Roman" w:cs="Times New Roman" w:hint="eastAsia"/>
              <w:color w:val="000000" w:themeColor="text1"/>
              <w:sz w:val="24"/>
              <w:szCs w:val="24"/>
            </w:rPr>
          </w:rPrChange>
        </w:rPr>
        <w:t>以华侨大学为例</w:t>
      </w:r>
      <w:r w:rsidRPr="00AC2F87">
        <w:rPr>
          <w:rFonts w:ascii="Times New Roman" w:eastAsia="宋体" w:hAnsi="Times New Roman" w:cs="Times New Roman"/>
          <w:sz w:val="24"/>
          <w:szCs w:val="24"/>
          <w:rPrChange w:id="114" w:author="Administrator" w:date="2021-04-28T11:30:00Z">
            <w:rPr>
              <w:rFonts w:ascii="Times New Roman" w:hAnsi="Times New Roman" w:cs="Times New Roman"/>
              <w:color w:val="000000" w:themeColor="text1"/>
              <w:sz w:val="24"/>
              <w:szCs w:val="24"/>
            </w:rPr>
          </w:rPrChange>
        </w:rPr>
        <w:t>[J]</w:t>
      </w:r>
      <w:r w:rsidRPr="00AC2F87">
        <w:rPr>
          <w:rFonts w:ascii="Times New Roman" w:eastAsia="宋体" w:hAnsi="Times New Roman" w:cs="Times New Roman" w:hint="eastAsia"/>
          <w:sz w:val="24"/>
          <w:szCs w:val="24"/>
          <w:rPrChange w:id="115" w:author="Administrator" w:date="2021-04-28T11:30:00Z">
            <w:rPr>
              <w:rFonts w:ascii="Times New Roman" w:cs="Times New Roman" w:hint="eastAsia"/>
              <w:color w:val="000000" w:themeColor="text1"/>
              <w:sz w:val="24"/>
              <w:szCs w:val="24"/>
            </w:rPr>
          </w:rPrChange>
        </w:rPr>
        <w:t>．长春大学学报</w:t>
      </w:r>
      <w:del w:id="116" w:author="Administrator" w:date="2021-04-28T15:07:00Z">
        <w:r w:rsidRPr="00AC2F87">
          <w:rPr>
            <w:rFonts w:ascii="Times New Roman" w:eastAsia="宋体" w:hAnsi="Times New Roman" w:cs="Times New Roman"/>
            <w:sz w:val="24"/>
            <w:szCs w:val="24"/>
            <w:rPrChange w:id="117" w:author="Administrator" w:date="2021-04-28T11:30:00Z">
              <w:rPr>
                <w:rFonts w:ascii="Times New Roman" w:hAnsi="Times New Roman" w:cs="Times New Roman"/>
                <w:color w:val="000000" w:themeColor="text1"/>
                <w:sz w:val="24"/>
                <w:szCs w:val="24"/>
              </w:rPr>
            </w:rPrChange>
          </w:rPr>
          <w:delText>,</w:delText>
        </w:r>
      </w:del>
      <w:ins w:id="118" w:author="Administrator" w:date="2021-04-28T15:07:00Z">
        <w:r w:rsidR="00D40919">
          <w:rPr>
            <w:rFonts w:ascii="Times New Roman" w:eastAsia="宋体" w:hAnsi="Times New Roman" w:cs="Times New Roman" w:hint="eastAsia"/>
            <w:sz w:val="24"/>
            <w:szCs w:val="24"/>
          </w:rPr>
          <w:t>，</w:t>
        </w:r>
      </w:ins>
      <w:r w:rsidRPr="00AC2F87">
        <w:rPr>
          <w:rFonts w:ascii="Times New Roman" w:eastAsia="宋体" w:hAnsi="Times New Roman" w:cs="Times New Roman"/>
          <w:sz w:val="24"/>
          <w:szCs w:val="24"/>
          <w:rPrChange w:id="119" w:author="Administrator" w:date="2021-04-28T11:30:00Z">
            <w:rPr>
              <w:rFonts w:ascii="Times New Roman" w:hAnsi="Times New Roman" w:cs="Times New Roman"/>
              <w:color w:val="000000" w:themeColor="text1"/>
              <w:sz w:val="24"/>
              <w:szCs w:val="24"/>
            </w:rPr>
          </w:rPrChange>
        </w:rPr>
        <w:t>2006</w:t>
      </w:r>
      <w:del w:id="120" w:author="Administrator" w:date="2021-04-28T15:07:00Z">
        <w:r w:rsidRPr="00AC2F87">
          <w:rPr>
            <w:rFonts w:ascii="Times New Roman" w:eastAsia="宋体" w:hAnsi="Times New Roman" w:cs="Times New Roman"/>
            <w:sz w:val="24"/>
            <w:szCs w:val="24"/>
            <w:rPrChange w:id="121" w:author="Administrator" w:date="2021-04-28T11:30:00Z">
              <w:rPr>
                <w:rFonts w:ascii="Times New Roman" w:hAnsi="Times New Roman" w:cs="Times New Roman"/>
                <w:color w:val="000000" w:themeColor="text1"/>
                <w:sz w:val="24"/>
                <w:szCs w:val="24"/>
              </w:rPr>
            </w:rPrChange>
          </w:rPr>
          <w:delText>,</w:delText>
        </w:r>
      </w:del>
      <w:ins w:id="122" w:author="Administrator" w:date="2021-04-28T15:07:00Z">
        <w:r w:rsidR="00D40919">
          <w:rPr>
            <w:rFonts w:ascii="Times New Roman" w:eastAsia="宋体" w:hAnsi="Times New Roman" w:cs="Times New Roman" w:hint="eastAsia"/>
            <w:sz w:val="24"/>
            <w:szCs w:val="24"/>
          </w:rPr>
          <w:t>，</w:t>
        </w:r>
      </w:ins>
      <w:r w:rsidRPr="00AC2F87">
        <w:rPr>
          <w:rFonts w:ascii="Times New Roman" w:eastAsia="宋体" w:hAnsi="Times New Roman" w:cs="Times New Roman"/>
          <w:sz w:val="24"/>
          <w:szCs w:val="24"/>
          <w:rPrChange w:id="123" w:author="Administrator" w:date="2021-04-28T11:30:00Z">
            <w:rPr>
              <w:rFonts w:ascii="Times New Roman" w:hAnsi="Times New Roman" w:cs="Times New Roman"/>
              <w:color w:val="000000" w:themeColor="text1"/>
              <w:sz w:val="24"/>
              <w:szCs w:val="24"/>
            </w:rPr>
          </w:rPrChange>
        </w:rPr>
        <w:t>23</w:t>
      </w:r>
      <w:r w:rsidRPr="00AC2F87">
        <w:rPr>
          <w:rFonts w:ascii="Times New Roman" w:eastAsia="宋体" w:hAnsi="Times New Roman" w:cs="Times New Roman" w:hint="eastAsia"/>
          <w:sz w:val="24"/>
          <w:szCs w:val="24"/>
          <w:rPrChange w:id="124" w:author="Administrator" w:date="2021-04-28T11:30:00Z">
            <w:rPr>
              <w:rFonts w:ascii="Times New Roman" w:cs="Times New Roman" w:hint="eastAsia"/>
              <w:color w:val="000000" w:themeColor="text1"/>
              <w:sz w:val="24"/>
              <w:szCs w:val="24"/>
            </w:rPr>
          </w:rPrChange>
        </w:rPr>
        <w:t>（</w:t>
      </w:r>
      <w:r w:rsidRPr="00AC2F87">
        <w:rPr>
          <w:rFonts w:ascii="Times New Roman" w:eastAsia="宋体" w:hAnsi="Times New Roman" w:cs="Times New Roman"/>
          <w:sz w:val="24"/>
          <w:szCs w:val="24"/>
          <w:rPrChange w:id="125" w:author="Administrator" w:date="2021-04-28T11:30:00Z">
            <w:rPr>
              <w:rFonts w:ascii="Times New Roman" w:hAnsi="Times New Roman" w:cs="Times New Roman"/>
              <w:color w:val="000000" w:themeColor="text1"/>
              <w:sz w:val="24"/>
              <w:szCs w:val="24"/>
            </w:rPr>
          </w:rPrChange>
        </w:rPr>
        <w:t>2</w:t>
      </w:r>
      <w:r w:rsidRPr="00AC2F87">
        <w:rPr>
          <w:rFonts w:ascii="Times New Roman" w:eastAsia="宋体" w:hAnsi="Times New Roman" w:cs="Times New Roman" w:hint="eastAsia"/>
          <w:sz w:val="24"/>
          <w:szCs w:val="24"/>
          <w:rPrChange w:id="126" w:author="Administrator" w:date="2021-04-28T11:30:00Z">
            <w:rPr>
              <w:rFonts w:ascii="Times New Roman" w:cs="Times New Roman" w:hint="eastAsia"/>
              <w:color w:val="000000" w:themeColor="text1"/>
              <w:sz w:val="24"/>
              <w:szCs w:val="24"/>
            </w:rPr>
          </w:rPrChange>
        </w:rPr>
        <w:t>）：</w:t>
      </w:r>
      <w:r w:rsidRPr="00AC2F87">
        <w:rPr>
          <w:rFonts w:ascii="Times New Roman" w:eastAsia="宋体" w:hAnsi="Times New Roman" w:cs="Times New Roman"/>
          <w:sz w:val="24"/>
          <w:szCs w:val="24"/>
          <w:rPrChange w:id="127" w:author="Administrator" w:date="2021-04-28T11:30:00Z">
            <w:rPr>
              <w:rFonts w:ascii="Times New Roman" w:hAnsi="Times New Roman" w:cs="Times New Roman"/>
              <w:color w:val="000000" w:themeColor="text1"/>
              <w:sz w:val="24"/>
              <w:szCs w:val="24"/>
            </w:rPr>
          </w:rPrChange>
        </w:rPr>
        <w:t>189-193</w:t>
      </w:r>
      <w:r w:rsidRPr="00AC2F87">
        <w:rPr>
          <w:rFonts w:ascii="Times New Roman" w:eastAsia="宋体" w:hAnsi="Times New Roman" w:cs="Times New Roman" w:hint="eastAsia"/>
          <w:sz w:val="24"/>
          <w:szCs w:val="24"/>
          <w:rPrChange w:id="128" w:author="Administrator" w:date="2021-04-28T11:30:00Z">
            <w:rPr>
              <w:rFonts w:ascii="Times New Roman" w:cs="Times New Roman" w:hint="eastAsia"/>
              <w:color w:val="000000" w:themeColor="text1"/>
              <w:sz w:val="24"/>
              <w:szCs w:val="24"/>
            </w:rPr>
          </w:rPrChange>
        </w:rPr>
        <w:t>．</w:t>
      </w:r>
    </w:p>
    <w:p w:rsidR="00AC2F87" w:rsidRPr="00AC2F87" w:rsidRDefault="00AC2F87" w:rsidP="00AC2F87">
      <w:pPr>
        <w:wordWrap w:val="0"/>
        <w:ind w:left="240" w:hangingChars="100" w:hanging="240"/>
        <w:rPr>
          <w:rFonts w:ascii="Times New Roman" w:eastAsia="宋体" w:hAnsi="Times New Roman" w:cs="Times New Roman"/>
          <w:sz w:val="24"/>
          <w:szCs w:val="24"/>
          <w:rPrChange w:id="129" w:author="Administrator" w:date="2021-04-28T11:30:00Z">
            <w:rPr>
              <w:rFonts w:ascii="Times New Roman" w:cs="Times New Roman"/>
              <w:color w:val="000000" w:themeColor="text1"/>
              <w:sz w:val="24"/>
              <w:szCs w:val="24"/>
            </w:rPr>
          </w:rPrChange>
        </w:rPr>
        <w:pPrChange w:id="130" w:author="Administrator" w:date="2021-04-28T11:30:00Z">
          <w:pPr>
            <w:ind w:left="240" w:hangingChars="100" w:hanging="240"/>
          </w:pPr>
        </w:pPrChange>
      </w:pPr>
      <w:r w:rsidRPr="00AC2F87">
        <w:rPr>
          <w:rFonts w:ascii="Times New Roman" w:eastAsia="宋体" w:hAnsi="Times New Roman" w:cs="Times New Roman"/>
          <w:sz w:val="24"/>
          <w:szCs w:val="24"/>
          <w:rPrChange w:id="131" w:author="Administrator" w:date="2021-04-28T11:30:00Z">
            <w:rPr>
              <w:rFonts w:ascii="Times New Roman" w:eastAsia="宋体" w:cs="Times New Roman"/>
              <w:color w:val="000000" w:themeColor="text1"/>
              <w:sz w:val="24"/>
              <w:szCs w:val="24"/>
            </w:rPr>
          </w:rPrChange>
        </w:rPr>
        <w:t>[4]</w:t>
      </w:r>
      <w:r w:rsidRPr="00AC2F87">
        <w:rPr>
          <w:rFonts w:ascii="Times New Roman" w:eastAsia="宋体" w:hAnsi="Times New Roman" w:cs="Times New Roman" w:hint="eastAsia"/>
          <w:sz w:val="24"/>
          <w:szCs w:val="24"/>
          <w:rPrChange w:id="132" w:author="Administrator" w:date="2021-04-28T11:30:00Z">
            <w:rPr>
              <w:rFonts w:ascii="Times New Roman" w:cs="Times New Roman" w:hint="eastAsia"/>
              <w:color w:val="000000" w:themeColor="text1"/>
              <w:sz w:val="24"/>
              <w:szCs w:val="24"/>
            </w:rPr>
          </w:rPrChange>
        </w:rPr>
        <w:t>周颖．高校加快推进教育国际化进程的现状与前景分析</w:t>
      </w:r>
      <w:del w:id="133" w:author="Administrator" w:date="2021-04-28T15:07:00Z">
        <w:r w:rsidRPr="00AC2F87">
          <w:rPr>
            <w:rFonts w:ascii="Times New Roman" w:eastAsia="宋体" w:hAnsi="Times New Roman" w:cs="Times New Roman" w:hint="eastAsia"/>
            <w:sz w:val="24"/>
            <w:szCs w:val="24"/>
            <w:rPrChange w:id="134" w:author="Administrator" w:date="2021-04-28T11:30:00Z">
              <w:rPr>
                <w:rFonts w:ascii="Times New Roman" w:cs="Times New Roman" w:hint="eastAsia"/>
                <w:color w:val="000000" w:themeColor="text1"/>
                <w:sz w:val="24"/>
                <w:szCs w:val="24"/>
              </w:rPr>
            </w:rPrChange>
          </w:rPr>
          <w:delText>—</w:delText>
        </w:r>
      </w:del>
      <w:ins w:id="135" w:author="Administrator" w:date="2021-04-28T15:07:00Z">
        <w:r w:rsidR="00D40919">
          <w:rPr>
            <w:rFonts w:ascii="Times New Roman" w:eastAsia="宋体" w:hAnsi="Times New Roman" w:cs="Times New Roman" w:hint="eastAsia"/>
            <w:sz w:val="24"/>
            <w:szCs w:val="24"/>
          </w:rPr>
          <w:t>——</w:t>
        </w:r>
      </w:ins>
      <w:r w:rsidRPr="00AC2F87">
        <w:rPr>
          <w:rFonts w:ascii="Times New Roman" w:eastAsia="宋体" w:hAnsi="Times New Roman" w:cs="Times New Roman" w:hint="eastAsia"/>
          <w:sz w:val="24"/>
          <w:szCs w:val="24"/>
          <w:rPrChange w:id="136" w:author="Administrator" w:date="2021-04-28T11:30:00Z">
            <w:rPr>
              <w:rFonts w:ascii="Times New Roman" w:cs="Times New Roman" w:hint="eastAsia"/>
              <w:color w:val="000000" w:themeColor="text1"/>
              <w:sz w:val="24"/>
              <w:szCs w:val="24"/>
            </w:rPr>
          </w:rPrChange>
        </w:rPr>
        <w:t>以福建师范大学为例</w:t>
      </w:r>
      <w:r w:rsidRPr="00AC2F87">
        <w:rPr>
          <w:rFonts w:ascii="Times New Roman" w:eastAsia="宋体" w:hAnsi="Times New Roman" w:cs="Times New Roman"/>
          <w:sz w:val="24"/>
          <w:szCs w:val="24"/>
          <w:rPrChange w:id="137" w:author="Administrator" w:date="2021-04-28T11:30:00Z">
            <w:rPr>
              <w:rFonts w:ascii="Times New Roman" w:hAnsi="Times New Roman" w:cs="Times New Roman"/>
              <w:color w:val="000000" w:themeColor="text1"/>
              <w:sz w:val="24"/>
              <w:szCs w:val="24"/>
            </w:rPr>
          </w:rPrChange>
        </w:rPr>
        <w:t>[J]</w:t>
      </w:r>
      <w:r w:rsidRPr="00AC2F87">
        <w:rPr>
          <w:rFonts w:ascii="Times New Roman" w:eastAsia="宋体" w:hAnsi="Times New Roman" w:cs="Times New Roman" w:hint="eastAsia"/>
          <w:sz w:val="24"/>
          <w:szCs w:val="24"/>
          <w:rPrChange w:id="138" w:author="Administrator" w:date="2021-04-28T11:30:00Z">
            <w:rPr>
              <w:rFonts w:ascii="Times New Roman" w:cs="Times New Roman" w:hint="eastAsia"/>
              <w:color w:val="000000" w:themeColor="text1"/>
              <w:sz w:val="24"/>
              <w:szCs w:val="24"/>
            </w:rPr>
          </w:rPrChange>
        </w:rPr>
        <w:t>．太原城市职业技术学院学报</w:t>
      </w:r>
      <w:del w:id="139" w:author="Administrator" w:date="2021-04-28T15:07:00Z">
        <w:r w:rsidRPr="00AC2F87">
          <w:rPr>
            <w:rFonts w:ascii="Times New Roman" w:eastAsia="宋体" w:hAnsi="Times New Roman" w:cs="Times New Roman"/>
            <w:sz w:val="24"/>
            <w:szCs w:val="24"/>
            <w:rPrChange w:id="140" w:author="Administrator" w:date="2021-04-28T11:30:00Z">
              <w:rPr>
                <w:rFonts w:ascii="Times New Roman" w:hAnsi="Times New Roman" w:cs="Times New Roman"/>
                <w:color w:val="000000" w:themeColor="text1"/>
                <w:sz w:val="24"/>
                <w:szCs w:val="24"/>
              </w:rPr>
            </w:rPrChange>
          </w:rPr>
          <w:delText>,</w:delText>
        </w:r>
      </w:del>
      <w:ins w:id="141" w:author="Administrator" w:date="2021-04-28T15:07:00Z">
        <w:r w:rsidR="00D40919">
          <w:rPr>
            <w:rFonts w:ascii="Times New Roman" w:eastAsia="宋体" w:hAnsi="Times New Roman" w:cs="Times New Roman" w:hint="eastAsia"/>
            <w:sz w:val="24"/>
            <w:szCs w:val="24"/>
          </w:rPr>
          <w:t>，</w:t>
        </w:r>
      </w:ins>
      <w:r w:rsidRPr="00AC2F87">
        <w:rPr>
          <w:rFonts w:ascii="Times New Roman" w:eastAsia="宋体" w:hAnsi="Times New Roman" w:cs="Times New Roman"/>
          <w:sz w:val="24"/>
          <w:szCs w:val="24"/>
          <w:rPrChange w:id="142" w:author="Administrator" w:date="2021-04-28T11:30:00Z">
            <w:rPr>
              <w:rFonts w:ascii="Times New Roman" w:hAnsi="Times New Roman" w:cs="Times New Roman"/>
              <w:color w:val="000000" w:themeColor="text1"/>
              <w:sz w:val="24"/>
              <w:szCs w:val="24"/>
            </w:rPr>
          </w:rPrChange>
        </w:rPr>
        <w:t>2006</w:t>
      </w:r>
      <w:del w:id="143" w:author="Administrator" w:date="2021-04-28T15:07:00Z">
        <w:r w:rsidRPr="00AC2F87">
          <w:rPr>
            <w:rFonts w:ascii="Times New Roman" w:eastAsia="宋体" w:hAnsi="Times New Roman" w:cs="Times New Roman"/>
            <w:sz w:val="24"/>
            <w:szCs w:val="24"/>
            <w:rPrChange w:id="144" w:author="Administrator" w:date="2021-04-28T11:30:00Z">
              <w:rPr>
                <w:rFonts w:ascii="Times New Roman" w:hAnsi="Times New Roman" w:cs="Times New Roman"/>
                <w:color w:val="000000" w:themeColor="text1"/>
                <w:sz w:val="24"/>
                <w:szCs w:val="24"/>
              </w:rPr>
            </w:rPrChange>
          </w:rPr>
          <w:delText>,</w:delText>
        </w:r>
      </w:del>
      <w:r w:rsidRPr="00AC2F87">
        <w:rPr>
          <w:rFonts w:ascii="Times New Roman" w:eastAsia="宋体" w:hAnsi="Times New Roman" w:cs="Times New Roman" w:hint="eastAsia"/>
          <w:sz w:val="24"/>
          <w:szCs w:val="24"/>
          <w:rPrChange w:id="145" w:author="Administrator" w:date="2021-04-28T11:30:00Z">
            <w:rPr>
              <w:rFonts w:ascii="Times New Roman" w:cs="Times New Roman" w:hint="eastAsia"/>
              <w:color w:val="000000" w:themeColor="text1"/>
              <w:sz w:val="24"/>
              <w:szCs w:val="24"/>
            </w:rPr>
          </w:rPrChange>
        </w:rPr>
        <w:t>（</w:t>
      </w:r>
      <w:r w:rsidRPr="00AC2F87">
        <w:rPr>
          <w:rFonts w:ascii="Times New Roman" w:eastAsia="宋体" w:hAnsi="Times New Roman" w:cs="Times New Roman"/>
          <w:sz w:val="24"/>
          <w:szCs w:val="24"/>
          <w:rPrChange w:id="146" w:author="Administrator" w:date="2021-04-28T11:30:00Z">
            <w:rPr>
              <w:rFonts w:ascii="Times New Roman" w:hAnsi="Times New Roman" w:cs="Times New Roman"/>
              <w:color w:val="000000" w:themeColor="text1"/>
              <w:sz w:val="24"/>
              <w:szCs w:val="24"/>
            </w:rPr>
          </w:rPrChange>
        </w:rPr>
        <w:t>2</w:t>
      </w:r>
      <w:r w:rsidRPr="00AC2F87">
        <w:rPr>
          <w:rFonts w:ascii="Times New Roman" w:eastAsia="宋体" w:hAnsi="Times New Roman" w:cs="Times New Roman" w:hint="eastAsia"/>
          <w:sz w:val="24"/>
          <w:szCs w:val="24"/>
          <w:rPrChange w:id="147" w:author="Administrator" w:date="2021-04-28T11:30:00Z">
            <w:rPr>
              <w:rFonts w:ascii="Times New Roman" w:cs="Times New Roman" w:hint="eastAsia"/>
              <w:color w:val="000000" w:themeColor="text1"/>
              <w:sz w:val="24"/>
              <w:szCs w:val="24"/>
            </w:rPr>
          </w:rPrChange>
        </w:rPr>
        <w:t>）：</w:t>
      </w:r>
      <w:r w:rsidRPr="00AC2F87">
        <w:rPr>
          <w:rFonts w:ascii="Times New Roman" w:eastAsia="宋体" w:hAnsi="Times New Roman" w:cs="Times New Roman"/>
          <w:sz w:val="24"/>
          <w:szCs w:val="24"/>
          <w:rPrChange w:id="148" w:author="Administrator" w:date="2021-04-28T11:30:00Z">
            <w:rPr>
              <w:rFonts w:ascii="Times New Roman" w:hAnsi="Times New Roman" w:cs="Times New Roman"/>
              <w:color w:val="000000" w:themeColor="text1"/>
              <w:sz w:val="24"/>
              <w:szCs w:val="24"/>
            </w:rPr>
          </w:rPrChange>
        </w:rPr>
        <w:t>168-169</w:t>
      </w:r>
      <w:r w:rsidRPr="00AC2F87">
        <w:rPr>
          <w:rFonts w:ascii="Times New Roman" w:eastAsia="宋体" w:hAnsi="Times New Roman" w:cs="Times New Roman" w:hint="eastAsia"/>
          <w:sz w:val="24"/>
          <w:szCs w:val="24"/>
          <w:rPrChange w:id="149" w:author="Administrator" w:date="2021-04-28T11:30:00Z">
            <w:rPr>
              <w:rFonts w:ascii="Times New Roman" w:cs="Times New Roman" w:hint="eastAsia"/>
              <w:color w:val="000000" w:themeColor="text1"/>
              <w:sz w:val="24"/>
              <w:szCs w:val="24"/>
            </w:rPr>
          </w:rPrChange>
        </w:rPr>
        <w:t>．</w:t>
      </w:r>
    </w:p>
    <w:p w:rsidR="00AC2F87" w:rsidRPr="00AC2F87" w:rsidRDefault="00AC2F87" w:rsidP="00AC2F87">
      <w:pPr>
        <w:wordWrap w:val="0"/>
        <w:ind w:left="240" w:hangingChars="100" w:hanging="240"/>
        <w:rPr>
          <w:rFonts w:ascii="Times New Roman" w:eastAsia="宋体" w:hAnsi="Times New Roman" w:cs="Times New Roman"/>
          <w:sz w:val="24"/>
          <w:szCs w:val="24"/>
          <w:rPrChange w:id="150" w:author="Administrator" w:date="2021-04-28T11:30:00Z">
            <w:rPr>
              <w:rFonts w:ascii="Times New Roman" w:eastAsia="宋体" w:hAnsi="Times New Roman" w:cs="Times New Roman"/>
              <w:color w:val="000000" w:themeColor="text1"/>
              <w:sz w:val="24"/>
              <w:szCs w:val="24"/>
            </w:rPr>
          </w:rPrChange>
        </w:rPr>
        <w:pPrChange w:id="151" w:author="Administrator" w:date="2021-04-28T11:30:00Z">
          <w:pPr>
            <w:ind w:left="240" w:hangingChars="100" w:hanging="240"/>
          </w:pPr>
        </w:pPrChange>
      </w:pPr>
      <w:r w:rsidRPr="00AC2F87">
        <w:rPr>
          <w:rFonts w:ascii="Times New Roman" w:eastAsia="宋体" w:hAnsi="Times New Roman" w:cs="Times New Roman"/>
          <w:sz w:val="24"/>
          <w:szCs w:val="24"/>
          <w:rPrChange w:id="152" w:author="Administrator" w:date="2021-04-28T11:30:00Z">
            <w:rPr>
              <w:rFonts w:ascii="Times New Roman" w:eastAsia="宋体" w:cs="Times New Roman"/>
              <w:color w:val="000000" w:themeColor="text1"/>
              <w:sz w:val="24"/>
              <w:szCs w:val="24"/>
            </w:rPr>
          </w:rPrChange>
        </w:rPr>
        <w:t>[5]</w:t>
      </w:r>
      <w:r w:rsidRPr="00AC2F87">
        <w:rPr>
          <w:rFonts w:ascii="Times New Roman" w:eastAsia="宋体" w:hAnsi="Times New Roman" w:cs="Times New Roman" w:hint="eastAsia"/>
          <w:sz w:val="24"/>
          <w:szCs w:val="24"/>
          <w:rPrChange w:id="153" w:author="Administrator" w:date="2021-04-28T11:30:00Z">
            <w:rPr>
              <w:rFonts w:ascii="Times New Roman" w:eastAsia="宋体" w:hAnsi="Times New Roman" w:cs="Times New Roman" w:hint="eastAsia"/>
              <w:color w:val="000000" w:themeColor="text1"/>
              <w:sz w:val="24"/>
              <w:szCs w:val="24"/>
            </w:rPr>
          </w:rPrChange>
        </w:rPr>
        <w:t>华侨大学国际学院</w:t>
      </w:r>
      <w:r w:rsidRPr="00AC2F87">
        <w:rPr>
          <w:rFonts w:ascii="Times New Roman" w:eastAsia="宋体" w:hAnsi="Times New Roman" w:cs="Times New Roman"/>
          <w:sz w:val="24"/>
          <w:szCs w:val="24"/>
          <w:rPrChange w:id="154" w:author="Administrator" w:date="2021-04-28T11:30:00Z">
            <w:rPr>
              <w:rFonts w:ascii="Times New Roman" w:eastAsia="宋体" w:hAnsi="Times New Roman" w:cs="Times New Roman"/>
              <w:color w:val="000000" w:themeColor="text1"/>
              <w:sz w:val="24"/>
              <w:szCs w:val="24"/>
            </w:rPr>
          </w:rPrChange>
        </w:rPr>
        <w:t>. 2019</w:t>
      </w:r>
      <w:r w:rsidRPr="00AC2F87">
        <w:rPr>
          <w:rFonts w:ascii="Times New Roman" w:eastAsia="宋体" w:hAnsi="Times New Roman" w:cs="Times New Roman" w:hint="eastAsia"/>
          <w:sz w:val="24"/>
          <w:szCs w:val="24"/>
          <w:rPrChange w:id="155" w:author="Administrator" w:date="2021-04-28T11:30:00Z">
            <w:rPr>
              <w:rFonts w:ascii="Times New Roman" w:eastAsia="宋体" w:hAnsi="Times New Roman" w:cs="Times New Roman" w:hint="eastAsia"/>
              <w:color w:val="000000" w:themeColor="text1"/>
              <w:sz w:val="24"/>
              <w:szCs w:val="24"/>
            </w:rPr>
          </w:rPrChange>
        </w:rPr>
        <w:t>年秋季赴台交流项目选拔通知</w:t>
      </w:r>
      <w:r w:rsidRPr="00AC2F87">
        <w:rPr>
          <w:rFonts w:ascii="Times New Roman" w:eastAsia="宋体" w:hAnsi="Times New Roman" w:cs="Times New Roman"/>
          <w:sz w:val="24"/>
          <w:szCs w:val="24"/>
          <w:rPrChange w:id="156" w:author="Administrator" w:date="2021-04-28T11:30:00Z">
            <w:rPr>
              <w:rFonts w:ascii="Times New Roman" w:eastAsia="宋体" w:hAnsi="Times New Roman" w:cs="Times New Roman"/>
              <w:color w:val="000000" w:themeColor="text1"/>
              <w:sz w:val="24"/>
              <w:szCs w:val="24"/>
            </w:rPr>
          </w:rPrChange>
        </w:rPr>
        <w:t>[EB/OL].(2019-03-12) [2020-05-08].https://guoji.hqu.edu.cn/info/1147/7007.htm</w:t>
      </w:r>
      <w:ins w:id="157" w:author="Administrator" w:date="2021-04-28T15:08:00Z">
        <w:r w:rsidR="00D40919">
          <w:rPr>
            <w:rFonts w:ascii="Times New Roman" w:eastAsia="宋体" w:hAnsi="Times New Roman" w:cs="Times New Roman" w:hint="eastAsia"/>
            <w:sz w:val="24"/>
            <w:szCs w:val="24"/>
          </w:rPr>
          <w:t>.</w:t>
        </w:r>
      </w:ins>
    </w:p>
    <w:p w:rsidR="00AC2F87" w:rsidRPr="00AC2F87" w:rsidRDefault="00AC2F87" w:rsidP="00AC2F87">
      <w:pPr>
        <w:wordWrap w:val="0"/>
        <w:ind w:left="240" w:hangingChars="100" w:hanging="240"/>
        <w:rPr>
          <w:rFonts w:ascii="Times New Roman" w:eastAsia="宋体" w:hAnsi="Times New Roman" w:cs="Times New Roman"/>
          <w:sz w:val="24"/>
          <w:szCs w:val="24"/>
          <w:rPrChange w:id="158" w:author="Administrator" w:date="2021-04-28T11:30:00Z">
            <w:rPr>
              <w:rFonts w:eastAsia="宋体"/>
              <w:color w:val="000000" w:themeColor="text1"/>
              <w:sz w:val="24"/>
              <w:szCs w:val="24"/>
            </w:rPr>
          </w:rPrChange>
        </w:rPr>
        <w:pPrChange w:id="159" w:author="Administrator" w:date="2021-04-28T11:30:00Z">
          <w:pPr>
            <w:ind w:firstLineChars="0" w:firstLine="0"/>
          </w:pPr>
        </w:pPrChange>
      </w:pPr>
      <w:r w:rsidRPr="00AC2F87">
        <w:rPr>
          <w:rFonts w:ascii="Times New Roman" w:eastAsia="宋体" w:hAnsi="Times New Roman" w:cs="Times New Roman"/>
          <w:sz w:val="24"/>
          <w:szCs w:val="24"/>
          <w:rPrChange w:id="160" w:author="Administrator" w:date="2021-04-28T11:30:00Z">
            <w:rPr>
              <w:rFonts w:ascii="Times New Roman" w:eastAsia="宋体" w:cs="Times New Roman"/>
              <w:color w:val="000000" w:themeColor="text1"/>
              <w:sz w:val="24"/>
              <w:szCs w:val="24"/>
            </w:rPr>
          </w:rPrChange>
        </w:rPr>
        <w:t>[6]</w:t>
      </w:r>
      <w:r w:rsidRPr="00AC2F87">
        <w:rPr>
          <w:rFonts w:ascii="Times New Roman" w:eastAsia="宋体" w:hAnsi="Times New Roman" w:cs="Times New Roman" w:hint="eastAsia"/>
          <w:sz w:val="24"/>
          <w:szCs w:val="24"/>
          <w:rPrChange w:id="161" w:author="Administrator" w:date="2021-04-28T11:30:00Z">
            <w:rPr>
              <w:rFonts w:ascii="Times New Roman" w:cs="Times New Roman" w:hint="eastAsia"/>
              <w:color w:val="000000" w:themeColor="text1"/>
              <w:sz w:val="24"/>
              <w:szCs w:val="24"/>
            </w:rPr>
          </w:rPrChange>
        </w:rPr>
        <w:t>朱永辉</w:t>
      </w:r>
      <w:r w:rsidRPr="00AC2F87">
        <w:rPr>
          <w:rFonts w:ascii="Times New Roman" w:eastAsia="宋体" w:hAnsi="Times New Roman" w:cs="Times New Roman"/>
          <w:sz w:val="24"/>
          <w:szCs w:val="24"/>
          <w:rPrChange w:id="162" w:author="Administrator" w:date="2021-04-28T11:30:00Z">
            <w:rPr>
              <w:rFonts w:ascii="Times New Roman" w:cs="Times New Roman"/>
              <w:color w:val="000000" w:themeColor="text1"/>
              <w:sz w:val="24"/>
              <w:szCs w:val="24"/>
            </w:rPr>
          </w:rPrChange>
        </w:rPr>
        <w:t>.</w:t>
      </w:r>
      <w:r w:rsidRPr="00AC2F87">
        <w:rPr>
          <w:rFonts w:ascii="Times New Roman" w:eastAsia="宋体" w:hAnsi="Times New Roman" w:cs="Times New Roman" w:hint="eastAsia"/>
          <w:sz w:val="24"/>
          <w:szCs w:val="24"/>
          <w:rPrChange w:id="163" w:author="Administrator" w:date="2021-04-28T11:30:00Z">
            <w:rPr>
              <w:rFonts w:ascii="楷体_GB2312" w:eastAsia="楷体_GB2312" w:cs="Times New Roman" w:hint="eastAsia"/>
              <w:color w:val="000000" w:themeColor="text1"/>
              <w:sz w:val="24"/>
              <w:szCs w:val="24"/>
            </w:rPr>
          </w:rPrChange>
        </w:rPr>
        <w:t>近年来闽台高等教育交流合作研究</w:t>
      </w:r>
      <w:r w:rsidRPr="00AC2F87">
        <w:rPr>
          <w:rFonts w:ascii="Times New Roman" w:eastAsia="宋体" w:hAnsi="Times New Roman" w:cs="Times New Roman"/>
          <w:sz w:val="24"/>
          <w:szCs w:val="24"/>
          <w:rPrChange w:id="164" w:author="Administrator" w:date="2021-04-28T11:30:00Z">
            <w:rPr>
              <w:color w:val="000000" w:themeColor="text1"/>
              <w:sz w:val="24"/>
              <w:szCs w:val="24"/>
            </w:rPr>
          </w:rPrChange>
        </w:rPr>
        <w:t>[D].</w:t>
      </w:r>
      <w:r w:rsidRPr="00AC2F87">
        <w:rPr>
          <w:rFonts w:ascii="Times New Roman" w:eastAsia="宋体" w:hAnsi="Times New Roman" w:cs="Times New Roman" w:hint="eastAsia"/>
          <w:sz w:val="24"/>
          <w:szCs w:val="24"/>
          <w:rPrChange w:id="165" w:author="Administrator" w:date="2021-04-28T11:30:00Z">
            <w:rPr>
              <w:rFonts w:eastAsia="宋体" w:hint="eastAsia"/>
              <w:color w:val="000000" w:themeColor="text1"/>
              <w:sz w:val="24"/>
              <w:szCs w:val="24"/>
            </w:rPr>
          </w:rPrChange>
        </w:rPr>
        <w:t>厦门：厦门大学，</w:t>
      </w:r>
      <w:r w:rsidRPr="00AC2F87">
        <w:rPr>
          <w:rFonts w:ascii="Times New Roman" w:eastAsia="宋体" w:hAnsi="Times New Roman" w:cs="Times New Roman"/>
          <w:sz w:val="24"/>
          <w:szCs w:val="24"/>
          <w:rPrChange w:id="166" w:author="Administrator" w:date="2021-04-28T11:30:00Z">
            <w:rPr>
              <w:rFonts w:eastAsia="宋体"/>
              <w:color w:val="000000" w:themeColor="text1"/>
              <w:sz w:val="24"/>
              <w:szCs w:val="24"/>
            </w:rPr>
          </w:rPrChange>
        </w:rPr>
        <w:t>2013.</w:t>
      </w:r>
    </w:p>
    <w:p w:rsidR="00AC2F87" w:rsidRDefault="00AC2F87" w:rsidP="00AC2F87">
      <w:pPr>
        <w:wordWrap w:val="0"/>
        <w:ind w:left="240" w:hangingChars="100" w:hanging="240"/>
        <w:rPr>
          <w:rFonts w:ascii="Times New Roman" w:eastAsia="宋体" w:hAnsi="Times New Roman" w:cs="Times New Roman"/>
          <w:sz w:val="24"/>
          <w:szCs w:val="24"/>
        </w:rPr>
        <w:pPrChange w:id="167" w:author="Administrator" w:date="2021-04-28T11:30:00Z">
          <w:pPr>
            <w:ind w:left="240" w:hangingChars="100" w:hanging="240"/>
          </w:pPr>
        </w:pPrChange>
      </w:pPr>
      <w:r w:rsidRPr="00AC2F87">
        <w:rPr>
          <w:rFonts w:ascii="Times New Roman" w:eastAsia="宋体" w:hAnsi="Times New Roman" w:cs="Times New Roman"/>
          <w:sz w:val="24"/>
          <w:szCs w:val="24"/>
          <w:rPrChange w:id="168" w:author="Administrator" w:date="2021-04-28T11:30:00Z">
            <w:rPr>
              <w:rFonts w:ascii="Times New Roman" w:eastAsia="宋体" w:cs="Times New Roman"/>
              <w:color w:val="000000" w:themeColor="text1"/>
              <w:sz w:val="24"/>
              <w:szCs w:val="24"/>
            </w:rPr>
          </w:rPrChange>
        </w:rPr>
        <w:t>[7]</w:t>
      </w:r>
      <w:r w:rsidRPr="00AC2F87">
        <w:rPr>
          <w:rFonts w:ascii="Times New Roman" w:eastAsia="宋体" w:hAnsi="Times New Roman" w:cs="Times New Roman" w:hint="eastAsia"/>
          <w:sz w:val="24"/>
          <w:szCs w:val="24"/>
          <w:rPrChange w:id="169" w:author="Administrator" w:date="2021-04-28T11:30:00Z">
            <w:rPr>
              <w:rFonts w:ascii="Times New Roman" w:eastAsia="宋体" w:hAnsi="Times New Roman" w:cs="Times New Roman" w:hint="eastAsia"/>
              <w:color w:val="000000" w:themeColor="text1"/>
              <w:sz w:val="24"/>
              <w:szCs w:val="24"/>
            </w:rPr>
          </w:rPrChange>
        </w:rPr>
        <w:t>人民网</w:t>
      </w:r>
      <w:r w:rsidRPr="00AC2F87">
        <w:rPr>
          <w:rFonts w:ascii="Times New Roman" w:eastAsia="宋体" w:hAnsi="Times New Roman" w:cs="Times New Roman"/>
          <w:sz w:val="24"/>
          <w:szCs w:val="24"/>
          <w:rPrChange w:id="170" w:author="Administrator" w:date="2021-04-28T11:30:00Z">
            <w:rPr>
              <w:rFonts w:ascii="Times New Roman" w:eastAsia="宋体" w:hAnsi="Times New Roman" w:cs="Times New Roman"/>
              <w:color w:val="000000" w:themeColor="text1"/>
              <w:sz w:val="24"/>
              <w:szCs w:val="24"/>
            </w:rPr>
          </w:rPrChange>
        </w:rPr>
        <w:t xml:space="preserve">. </w:t>
      </w:r>
      <w:r w:rsidRPr="00AC2F87">
        <w:rPr>
          <w:rFonts w:ascii="Times New Roman" w:eastAsia="宋体" w:hAnsi="Times New Roman" w:cs="Times New Roman" w:hint="eastAsia"/>
          <w:sz w:val="24"/>
          <w:szCs w:val="24"/>
          <w:rPrChange w:id="171" w:author="Administrator" w:date="2021-04-28T11:30:00Z">
            <w:rPr>
              <w:rFonts w:ascii="Times New Roman" w:eastAsia="宋体" w:hAnsi="Times New Roman" w:cs="Times New Roman" w:hint="eastAsia"/>
              <w:color w:val="000000" w:themeColor="text1"/>
              <w:sz w:val="24"/>
              <w:szCs w:val="24"/>
            </w:rPr>
          </w:rPrChange>
        </w:rPr>
        <w:t>三限六不</w:t>
      </w:r>
      <w:r w:rsidRPr="00AC2F87">
        <w:rPr>
          <w:rFonts w:ascii="Times New Roman" w:eastAsia="宋体" w:hAnsi="Times New Roman" w:cs="Times New Roman"/>
          <w:sz w:val="24"/>
          <w:szCs w:val="24"/>
          <w:rPrChange w:id="172" w:author="Administrator" w:date="2021-04-28T11:30:00Z">
            <w:rPr>
              <w:rFonts w:ascii="Times New Roman" w:eastAsia="宋体" w:hAnsi="Times New Roman" w:cs="Times New Roman"/>
              <w:color w:val="000000" w:themeColor="text1"/>
              <w:sz w:val="24"/>
              <w:szCs w:val="24"/>
            </w:rPr>
          </w:rPrChange>
        </w:rPr>
        <w:t>(</w:t>
      </w:r>
      <w:r w:rsidRPr="00AC2F87">
        <w:rPr>
          <w:rFonts w:ascii="Times New Roman" w:eastAsia="宋体" w:hAnsi="Times New Roman" w:cs="Times New Roman" w:hint="eastAsia"/>
          <w:sz w:val="24"/>
          <w:szCs w:val="24"/>
          <w:rPrChange w:id="173" w:author="Administrator" w:date="2021-04-28T11:30:00Z">
            <w:rPr>
              <w:rFonts w:ascii="Times New Roman" w:eastAsia="宋体" w:hAnsi="Times New Roman" w:cs="Times New Roman" w:hint="eastAsia"/>
              <w:color w:val="000000" w:themeColor="text1"/>
              <w:sz w:val="24"/>
              <w:szCs w:val="24"/>
            </w:rPr>
          </w:rPrChange>
        </w:rPr>
        <w:t>小资料</w:t>
      </w:r>
      <w:r w:rsidRPr="00AC2F87">
        <w:rPr>
          <w:rFonts w:ascii="Times New Roman" w:eastAsia="宋体" w:hAnsi="Times New Roman" w:cs="Times New Roman"/>
          <w:sz w:val="24"/>
          <w:szCs w:val="24"/>
          <w:rPrChange w:id="174" w:author="Administrator" w:date="2021-04-28T11:30:00Z">
            <w:rPr>
              <w:rFonts w:ascii="Times New Roman" w:eastAsia="宋体" w:hAnsi="Times New Roman" w:cs="Times New Roman"/>
              <w:color w:val="000000" w:themeColor="text1"/>
              <w:sz w:val="24"/>
              <w:szCs w:val="24"/>
            </w:rPr>
          </w:rPrChange>
        </w:rPr>
        <w:t xml:space="preserve">) </w:t>
      </w:r>
      <w:r w:rsidR="00D40919">
        <w:rPr>
          <w:rFonts w:ascii="Times New Roman" w:eastAsia="宋体" w:hAnsi="Times New Roman" w:cs="Times New Roman" w:hint="eastAsia"/>
          <w:sz w:val="24"/>
          <w:szCs w:val="24"/>
        </w:rPr>
        <w:t>[EB/OL].(2012-06-12) [2020-08-15].</w:t>
      </w:r>
      <w:r w:rsidR="00D40919">
        <w:rPr>
          <w:rFonts w:ascii="Times New Roman" w:eastAsia="宋体" w:hAnsi="Times New Roman" w:cs="Times New Roman"/>
          <w:sz w:val="24"/>
          <w:szCs w:val="24"/>
        </w:rPr>
        <w:t>http://tw.people.com.cn/n/2015/0612/c14657-27143024.html</w:t>
      </w:r>
      <w:ins w:id="175" w:author="Administrator" w:date="2021-04-28T15:08:00Z">
        <w:r w:rsidR="00D40919">
          <w:rPr>
            <w:rFonts w:ascii="Times New Roman" w:eastAsia="宋体" w:hAnsi="Times New Roman" w:cs="Times New Roman" w:hint="eastAsia"/>
            <w:sz w:val="24"/>
            <w:szCs w:val="24"/>
          </w:rPr>
          <w:t>.</w:t>
        </w:r>
      </w:ins>
    </w:p>
    <w:p w:rsidR="00AC2F87" w:rsidRPr="00AC2F87" w:rsidRDefault="00AC2F87" w:rsidP="00AC2F87">
      <w:pPr>
        <w:wordWrap w:val="0"/>
        <w:ind w:left="240" w:hangingChars="100" w:hanging="240"/>
        <w:rPr>
          <w:rFonts w:ascii="Times New Roman" w:eastAsia="宋体" w:hAnsi="Times New Roman" w:cs="Times New Roman"/>
          <w:sz w:val="24"/>
          <w:szCs w:val="24"/>
          <w:rPrChange w:id="176" w:author="Administrator" w:date="2021-04-28T11:30:00Z">
            <w:rPr>
              <w:rFonts w:asciiTheme="minorEastAsia" w:hAnsiTheme="minorEastAsia" w:cs="Times New Roman"/>
              <w:color w:val="000000" w:themeColor="text1"/>
              <w:sz w:val="30"/>
              <w:szCs w:val="30"/>
            </w:rPr>
          </w:rPrChange>
        </w:rPr>
        <w:pPrChange w:id="177" w:author="Administrator" w:date="2021-04-28T11:30:00Z">
          <w:pPr>
            <w:ind w:firstLineChars="0" w:firstLine="0"/>
          </w:pPr>
        </w:pPrChange>
      </w:pPr>
    </w:p>
    <w:p w:rsidR="00E56EA7" w:rsidRDefault="00D40919">
      <w:pPr>
        <w:ind w:firstLineChars="0" w:firstLine="0"/>
        <w:jc w:val="center"/>
        <w:rPr>
          <w:rFonts w:ascii="Times New Roman" w:eastAsia="(使用中文字体)" w:hAnsi="(使用中文字体)" w:cs="Times New Roman"/>
          <w:b/>
          <w:kern w:val="0"/>
          <w:sz w:val="24"/>
          <w:szCs w:val="24"/>
        </w:rPr>
      </w:pPr>
      <w:commentRangeStart w:id="178"/>
      <w:r>
        <w:rPr>
          <w:rFonts w:ascii="Times New Roman" w:eastAsia="(使用中文字体)" w:hAnsi="(使用中文字体)" w:cs="Times New Roman" w:hint="eastAsia"/>
          <w:b/>
          <w:kern w:val="0"/>
          <w:sz w:val="24"/>
          <w:szCs w:val="24"/>
        </w:rPr>
        <w:lastRenderedPageBreak/>
        <w:t>闽台高校交流与合作现状探析——以福建医科大学为例</w:t>
      </w:r>
      <w:commentRangeEnd w:id="178"/>
      <w:r>
        <w:commentReference w:id="178"/>
      </w:r>
    </w:p>
    <w:p w:rsidR="00E56EA7" w:rsidRDefault="00D40919">
      <w:pPr>
        <w:ind w:firstLineChars="0" w:firstLine="0"/>
        <w:jc w:val="center"/>
        <w:rPr>
          <w:rFonts w:ascii="Times New Roman" w:hAnsi="Times New Roman" w:cs="Times New Roman"/>
          <w:b/>
          <w:sz w:val="24"/>
          <w:szCs w:val="24"/>
        </w:rPr>
      </w:pPr>
      <w:r>
        <w:rPr>
          <w:rFonts w:ascii="Times New Roman" w:hAnsi="Times New Roman" w:cs="Times New Roman"/>
          <w:b/>
          <w:sz w:val="24"/>
          <w:szCs w:val="24"/>
        </w:rPr>
        <w:t xml:space="preserve">An Analysis of the </w:t>
      </w:r>
      <w:r w:rsidR="004E4D3E">
        <w:rPr>
          <w:rFonts w:ascii="Times New Roman" w:hAnsi="Times New Roman" w:cs="Times New Roman" w:hint="eastAsia"/>
          <w:b/>
          <w:sz w:val="24"/>
          <w:szCs w:val="24"/>
        </w:rPr>
        <w:t>Developing Status</w:t>
      </w:r>
      <w:r>
        <w:rPr>
          <w:rFonts w:ascii="Times New Roman" w:hAnsi="Times New Roman" w:cs="Times New Roman"/>
          <w:b/>
          <w:sz w:val="24"/>
          <w:szCs w:val="24"/>
        </w:rPr>
        <w:t xml:space="preserve"> of the Exchange and Cooperation between Universities in Fujian and Taiwan—A Case Study of Fujian Medical University</w:t>
      </w:r>
    </w:p>
    <w:p w:rsidR="00E56EA7" w:rsidRDefault="00E56EA7">
      <w:pPr>
        <w:ind w:firstLineChars="0" w:firstLine="0"/>
        <w:jc w:val="center"/>
        <w:rPr>
          <w:rFonts w:ascii="Times New Roman" w:hAnsi="Times New Roman" w:cs="Times New Roman"/>
          <w:b/>
          <w:sz w:val="24"/>
          <w:szCs w:val="24"/>
        </w:rPr>
      </w:pPr>
    </w:p>
    <w:p w:rsidR="009D6EB5" w:rsidRDefault="00D40919" w:rsidP="00820B1F">
      <w:pPr>
        <w:autoSpaceDE w:val="0"/>
        <w:autoSpaceDN w:val="0"/>
        <w:adjustRightInd w:val="0"/>
        <w:ind w:firstLineChars="0" w:firstLine="0"/>
        <w:rPr>
          <w:rFonts w:ascii="Times New Roman" w:hAnsi="Times New Roman" w:cs="Times New Roman"/>
          <w:color w:val="000000"/>
          <w:kern w:val="0"/>
          <w:sz w:val="24"/>
          <w:szCs w:val="24"/>
          <w:lang w:val="en-GB"/>
        </w:rPr>
      </w:pPr>
      <w:r>
        <w:rPr>
          <w:rFonts w:ascii="Times New Roman" w:eastAsia="(使用中文字体)" w:hAnsi="(使用中文字体)" w:cs="Times New Roman"/>
          <w:b/>
          <w:color w:val="000000"/>
          <w:kern w:val="0"/>
          <w:sz w:val="24"/>
          <w:szCs w:val="24"/>
        </w:rPr>
        <w:t>摘要</w:t>
      </w:r>
      <w:r>
        <w:rPr>
          <w:rFonts w:ascii="Times New Roman" w:eastAsia="(使用中文字体)" w:hAnsi="(使用中文字体)" w:cs="Times New Roman"/>
          <w:b/>
          <w:color w:val="000000"/>
          <w:kern w:val="0"/>
          <w:sz w:val="24"/>
          <w:szCs w:val="24"/>
        </w:rPr>
        <w:t>:</w:t>
      </w:r>
      <w:r w:rsidR="00CC3836" w:rsidRPr="00CC3836">
        <w:rPr>
          <w:rFonts w:ascii="Times New Roman" w:hAnsi="Times New Roman" w:cs="Times New Roman" w:hint="eastAsia"/>
          <w:color w:val="000000"/>
          <w:kern w:val="0"/>
          <w:sz w:val="24"/>
          <w:szCs w:val="24"/>
          <w:lang w:val="en-GB"/>
        </w:rPr>
        <w:t>结合福建医科大学近年来与台湾地区高校交流与合作发展现状和方式，分析学校对台交流合作中存在的</w:t>
      </w:r>
      <w:r w:rsidR="00CC3836" w:rsidRPr="0083679E">
        <w:rPr>
          <w:rFonts w:ascii="Times New Roman" w:hAnsi="Times New Roman" w:cs="Times New Roman" w:hint="eastAsia"/>
          <w:color w:val="FF0000"/>
          <w:kern w:val="0"/>
          <w:sz w:val="24"/>
          <w:szCs w:val="24"/>
          <w:lang w:val="en-GB"/>
        </w:rPr>
        <w:t>规模小、领域窄、易受政策和制度影响</w:t>
      </w:r>
      <w:r w:rsidR="00CC3836" w:rsidRPr="00CC3836">
        <w:rPr>
          <w:rFonts w:ascii="Times New Roman" w:hAnsi="Times New Roman" w:cs="Times New Roman" w:hint="eastAsia"/>
          <w:color w:val="000000"/>
          <w:kern w:val="0"/>
          <w:sz w:val="24"/>
          <w:szCs w:val="24"/>
          <w:lang w:val="en-GB"/>
        </w:rPr>
        <w:t>等问题，探讨</w:t>
      </w:r>
      <w:r w:rsidR="00CC3836" w:rsidRPr="0083679E">
        <w:rPr>
          <w:rFonts w:ascii="Times New Roman" w:hAnsi="Times New Roman" w:cs="Times New Roman" w:hint="eastAsia"/>
          <w:color w:val="FF0000"/>
          <w:kern w:val="0"/>
          <w:sz w:val="24"/>
          <w:szCs w:val="24"/>
          <w:lang w:val="en-GB"/>
        </w:rPr>
        <w:t>未来采取扩大交流规模、开发闽台合作办学和科研项目、建立常态化交流机制等方法和措施开展对台交流的可能性，</w:t>
      </w:r>
      <w:r w:rsidR="00CC3836" w:rsidRPr="00CC3836">
        <w:rPr>
          <w:rFonts w:ascii="Times New Roman" w:hAnsi="Times New Roman" w:cs="Times New Roman" w:hint="eastAsia"/>
          <w:color w:val="000000"/>
          <w:kern w:val="0"/>
          <w:sz w:val="24"/>
          <w:szCs w:val="24"/>
          <w:lang w:val="en-GB"/>
        </w:rPr>
        <w:t>促进学校与台湾地区高校间的合作。</w:t>
      </w:r>
    </w:p>
    <w:p w:rsidR="00252740" w:rsidRPr="00D935FC" w:rsidRDefault="00D40919" w:rsidP="00B9702E">
      <w:pPr>
        <w:autoSpaceDE w:val="0"/>
        <w:autoSpaceDN w:val="0"/>
        <w:adjustRightInd w:val="0"/>
        <w:ind w:firstLineChars="0" w:firstLine="0"/>
        <w:rPr>
          <w:rFonts w:ascii="Times New Roman" w:hAnsi="Times New Roman" w:cs="Times New Roman"/>
          <w:sz w:val="24"/>
          <w:szCs w:val="24"/>
        </w:rPr>
      </w:pPr>
      <w:r>
        <w:rPr>
          <w:rFonts w:ascii="Times New Roman" w:hAnsi="Times New Roman" w:cs="Times New Roman"/>
          <w:b/>
          <w:sz w:val="24"/>
          <w:szCs w:val="24"/>
        </w:rPr>
        <w:t xml:space="preserve">ABSTRACT: </w:t>
      </w:r>
      <w:r w:rsidR="00252740" w:rsidRPr="00252740">
        <w:rPr>
          <w:rFonts w:ascii="Times New Roman" w:hAnsi="Times New Roman" w:cs="Times New Roman"/>
          <w:sz w:val="24"/>
          <w:szCs w:val="24"/>
        </w:rPr>
        <w:t xml:space="preserve">Based on the developing status and different modes of educational exchange and cooperation between Fujian Medical University (FJMU) and universities in Taiwan in recent years, this paper analyzes the existing problems during the exchanges and cooperation, </w:t>
      </w:r>
      <w:r w:rsidR="00252740" w:rsidRPr="00D741DC">
        <w:rPr>
          <w:rFonts w:ascii="Times New Roman" w:hAnsi="Times New Roman" w:cs="Times New Roman"/>
          <w:color w:val="FF0000"/>
          <w:sz w:val="24"/>
          <w:szCs w:val="24"/>
        </w:rPr>
        <w:t>such as small scale, narrow field, and vulnerability to regulations’ and policies’ impacts</w:t>
      </w:r>
      <w:r w:rsidR="00252740" w:rsidRPr="00252740">
        <w:rPr>
          <w:rFonts w:ascii="Times New Roman" w:hAnsi="Times New Roman" w:cs="Times New Roman"/>
          <w:sz w:val="24"/>
          <w:szCs w:val="24"/>
        </w:rPr>
        <w:t xml:space="preserve">. Possible methods and measures that could be taken will be discussed and explored, </w:t>
      </w:r>
      <w:r w:rsidR="00252740" w:rsidRPr="00D741DC">
        <w:rPr>
          <w:rFonts w:ascii="Times New Roman" w:hAnsi="Times New Roman" w:cs="Times New Roman"/>
          <w:color w:val="FF0000"/>
          <w:sz w:val="24"/>
          <w:szCs w:val="24"/>
        </w:rPr>
        <w:t>such as expansion in exchange scale, development of joint educational as well as scientific research programs, and establishment of a regular exchange mechanism</w:t>
      </w:r>
      <w:r w:rsidR="00252740" w:rsidRPr="00252740">
        <w:rPr>
          <w:rFonts w:ascii="Times New Roman" w:hAnsi="Times New Roman" w:cs="Times New Roman"/>
          <w:sz w:val="24"/>
          <w:szCs w:val="24"/>
        </w:rPr>
        <w:t>, so as to further develop and promote the exchanges and cooperation between FJMU and universities in Taiwan.</w:t>
      </w:r>
    </w:p>
    <w:p w:rsidR="00E56EA7" w:rsidRDefault="00E56EA7">
      <w:pPr>
        <w:ind w:firstLineChars="0" w:firstLine="0"/>
        <w:rPr>
          <w:rFonts w:ascii="Times New Roman" w:hAnsi="Times New Roman" w:cs="Times New Roman"/>
          <w:sz w:val="24"/>
          <w:szCs w:val="24"/>
        </w:rPr>
      </w:pPr>
    </w:p>
    <w:p w:rsidR="00E56EA7" w:rsidRDefault="00D40919">
      <w:pPr>
        <w:autoSpaceDE w:val="0"/>
        <w:autoSpaceDN w:val="0"/>
        <w:adjustRightInd w:val="0"/>
        <w:ind w:firstLineChars="0" w:firstLine="0"/>
        <w:jc w:val="left"/>
        <w:rPr>
          <w:rFonts w:ascii="Times New Roman" w:hAnsi="Times New Roman" w:cs="Times New Roman"/>
          <w:color w:val="000000"/>
          <w:kern w:val="0"/>
          <w:sz w:val="24"/>
          <w:szCs w:val="24"/>
          <w:lang w:val="en-GB"/>
        </w:rPr>
      </w:pPr>
      <w:r>
        <w:rPr>
          <w:rFonts w:ascii="Times New Roman" w:hAnsi="Times New Roman" w:cs="Times New Roman"/>
          <w:b/>
          <w:color w:val="000000"/>
          <w:kern w:val="0"/>
          <w:sz w:val="24"/>
          <w:szCs w:val="24"/>
          <w:lang w:val="en-GB"/>
        </w:rPr>
        <w:t>关键词</w:t>
      </w:r>
      <w:r>
        <w:rPr>
          <w:rFonts w:ascii="Times New Roman" w:hAnsi="Times New Roman" w:cs="Times New Roman"/>
          <w:b/>
          <w:color w:val="000000"/>
          <w:kern w:val="0"/>
          <w:sz w:val="24"/>
          <w:szCs w:val="24"/>
          <w:lang w:val="en-GB"/>
        </w:rPr>
        <w:t>:</w:t>
      </w:r>
      <w:r>
        <w:rPr>
          <w:rFonts w:ascii="Times New Roman" w:hAnsi="Times New Roman" w:cs="Times New Roman" w:hint="eastAsia"/>
          <w:color w:val="000000"/>
          <w:kern w:val="0"/>
          <w:sz w:val="24"/>
          <w:szCs w:val="24"/>
          <w:lang w:val="en-GB"/>
        </w:rPr>
        <w:t xml:space="preserve"> </w:t>
      </w:r>
      <w:r w:rsidR="00D027ED">
        <w:rPr>
          <w:rFonts w:ascii="Times New Roman" w:hAnsi="Times New Roman" w:cs="Times New Roman" w:hint="eastAsia"/>
          <w:color w:val="000000"/>
          <w:kern w:val="0"/>
          <w:sz w:val="24"/>
          <w:szCs w:val="24"/>
          <w:lang w:val="en-GB"/>
        </w:rPr>
        <w:t>闽台高校；</w:t>
      </w:r>
      <w:r>
        <w:rPr>
          <w:rFonts w:ascii="Times New Roman" w:hAnsi="Times New Roman" w:cs="Times New Roman" w:hint="eastAsia"/>
          <w:color w:val="000000"/>
          <w:kern w:val="0"/>
          <w:sz w:val="24"/>
          <w:szCs w:val="24"/>
          <w:lang w:val="en-GB"/>
        </w:rPr>
        <w:t>交流合作</w:t>
      </w:r>
      <w:r w:rsidR="00D027ED">
        <w:rPr>
          <w:rFonts w:ascii="Times New Roman" w:hAnsi="Times New Roman" w:cs="Times New Roman" w:hint="eastAsia"/>
          <w:color w:val="000000"/>
          <w:kern w:val="0"/>
          <w:sz w:val="24"/>
          <w:szCs w:val="24"/>
          <w:lang w:val="en-GB"/>
        </w:rPr>
        <w:t>；</w:t>
      </w:r>
      <w:r>
        <w:rPr>
          <w:rFonts w:ascii="Times New Roman" w:hAnsi="Times New Roman" w:cs="Times New Roman" w:hint="eastAsia"/>
          <w:color w:val="000000"/>
          <w:kern w:val="0"/>
          <w:sz w:val="24"/>
          <w:szCs w:val="24"/>
          <w:lang w:val="en-GB"/>
        </w:rPr>
        <w:t>发展现状</w:t>
      </w:r>
    </w:p>
    <w:p w:rsidR="00E56EA7" w:rsidRDefault="00D40919">
      <w:pPr>
        <w:ind w:firstLineChars="0" w:firstLine="0"/>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KEYWORDS:</w:t>
      </w:r>
      <w:r w:rsidR="0072083C">
        <w:rPr>
          <w:rFonts w:ascii="Times New Roman" w:hAnsi="Times New Roman" w:cs="Times New Roman" w:hint="eastAsia"/>
          <w:b/>
          <w:color w:val="000000" w:themeColor="text1"/>
          <w:sz w:val="24"/>
          <w:szCs w:val="24"/>
        </w:rPr>
        <w:t xml:space="preserve"> </w:t>
      </w:r>
      <w:r w:rsidR="0072083C" w:rsidRPr="00DC050A">
        <w:rPr>
          <w:rFonts w:ascii="Times New Roman" w:hAnsi="Times New Roman" w:cs="Times New Roman" w:hint="eastAsia"/>
          <w:color w:val="000000" w:themeColor="text1"/>
          <w:sz w:val="24"/>
          <w:szCs w:val="24"/>
        </w:rPr>
        <w:t xml:space="preserve">Universities </w:t>
      </w:r>
      <w:r w:rsidR="00DC050A">
        <w:rPr>
          <w:rFonts w:ascii="Times New Roman" w:hAnsi="Times New Roman" w:cs="Times New Roman" w:hint="eastAsia"/>
          <w:color w:val="000000" w:themeColor="text1"/>
          <w:sz w:val="24"/>
          <w:szCs w:val="24"/>
        </w:rPr>
        <w:t>in Fujian and Taiwan; e</w:t>
      </w:r>
      <w:r>
        <w:rPr>
          <w:rFonts w:ascii="Times New Roman" w:hAnsi="Times New Roman" w:cs="Times New Roman"/>
          <w:color w:val="000000" w:themeColor="text1"/>
          <w:sz w:val="24"/>
          <w:szCs w:val="24"/>
        </w:rPr>
        <w:t>xchange and cooperation</w:t>
      </w:r>
      <w:r w:rsidR="00DC050A">
        <w:rPr>
          <w:rFonts w:ascii="Times New Roman" w:hAnsi="Times New Roman" w:cs="Times New Roman" w:hint="eastAsia"/>
          <w:color w:val="000000" w:themeColor="text1"/>
          <w:sz w:val="24"/>
          <w:szCs w:val="24"/>
        </w:rPr>
        <w:t xml:space="preserve">; </w:t>
      </w:r>
      <w:r w:rsidR="00252740" w:rsidRPr="00252740">
        <w:rPr>
          <w:rFonts w:ascii="Times New Roman" w:hAnsi="Times New Roman" w:cs="Times New Roman"/>
          <w:color w:val="000000" w:themeColor="text1"/>
          <w:sz w:val="24"/>
          <w:szCs w:val="24"/>
        </w:rPr>
        <w:t>developing status</w:t>
      </w:r>
      <w:r w:rsidR="006343A1">
        <w:rPr>
          <w:rFonts w:ascii="Times New Roman" w:hAnsi="Times New Roman" w:cs="Times New Roman"/>
          <w:color w:val="000000" w:themeColor="text1"/>
          <w:sz w:val="24"/>
          <w:szCs w:val="24"/>
        </w:rPr>
        <w:t xml:space="preserve"> </w:t>
      </w:r>
    </w:p>
    <w:p w:rsidR="00E56EA7" w:rsidRDefault="00E56EA7">
      <w:pPr>
        <w:ind w:firstLineChars="0" w:firstLine="0"/>
        <w:rPr>
          <w:rFonts w:ascii="Times New Roman" w:hAnsi="Times New Roman" w:cs="Times New Roman"/>
          <w:color w:val="000000" w:themeColor="text1"/>
          <w:sz w:val="24"/>
          <w:szCs w:val="24"/>
        </w:rPr>
      </w:pPr>
    </w:p>
    <w:p w:rsidR="00E56EA7" w:rsidRDefault="00E56EA7">
      <w:pPr>
        <w:ind w:firstLineChars="0" w:firstLine="0"/>
        <w:rPr>
          <w:rFonts w:ascii="Times New Roman" w:hAnsi="Times New Roman" w:cs="Times New Roman"/>
          <w:color w:val="000000" w:themeColor="text1"/>
          <w:sz w:val="24"/>
          <w:szCs w:val="24"/>
        </w:rPr>
      </w:pPr>
    </w:p>
    <w:p w:rsidR="00E56EA7" w:rsidRDefault="00E56EA7">
      <w:pPr>
        <w:ind w:firstLineChars="0" w:firstLine="0"/>
        <w:rPr>
          <w:rFonts w:ascii="Times New Roman" w:hAnsi="Times New Roman" w:cs="Times New Roman"/>
          <w:color w:val="000000" w:themeColor="text1"/>
          <w:sz w:val="24"/>
          <w:szCs w:val="24"/>
        </w:rPr>
      </w:pPr>
    </w:p>
    <w:p w:rsidR="00E56EA7" w:rsidRDefault="00E56EA7">
      <w:pPr>
        <w:ind w:firstLineChars="0" w:firstLine="0"/>
        <w:rPr>
          <w:rFonts w:ascii="Times New Roman" w:hAnsi="Times New Roman" w:cs="Times New Roman"/>
          <w:color w:val="000000" w:themeColor="text1"/>
          <w:sz w:val="24"/>
          <w:szCs w:val="24"/>
        </w:rPr>
      </w:pPr>
    </w:p>
    <w:p w:rsidR="00E56EA7" w:rsidRDefault="00E56EA7">
      <w:pPr>
        <w:ind w:firstLineChars="0" w:firstLine="0"/>
        <w:rPr>
          <w:rFonts w:ascii="Times New Roman" w:hAnsi="Times New Roman" w:cs="Times New Roman"/>
          <w:color w:val="000000" w:themeColor="text1"/>
          <w:sz w:val="24"/>
          <w:szCs w:val="24"/>
        </w:rPr>
      </w:pPr>
    </w:p>
    <w:p w:rsidR="00E56EA7" w:rsidRDefault="00E56EA7">
      <w:pPr>
        <w:ind w:firstLineChars="0" w:firstLine="0"/>
        <w:rPr>
          <w:rFonts w:ascii="Times New Roman" w:hAnsi="Times New Roman" w:cs="Times New Roman"/>
          <w:color w:val="000000" w:themeColor="text1"/>
          <w:sz w:val="24"/>
          <w:szCs w:val="24"/>
        </w:rPr>
      </w:pPr>
    </w:p>
    <w:p w:rsidR="00E56EA7" w:rsidRDefault="00E56EA7">
      <w:pPr>
        <w:ind w:firstLineChars="0" w:firstLine="0"/>
        <w:rPr>
          <w:rFonts w:ascii="Times New Roman" w:hAnsi="Times New Roman" w:cs="Times New Roman"/>
          <w:color w:val="000000" w:themeColor="text1"/>
          <w:sz w:val="24"/>
          <w:szCs w:val="24"/>
        </w:rPr>
      </w:pPr>
    </w:p>
    <w:p w:rsidR="00E56EA7" w:rsidRDefault="00E56EA7">
      <w:pPr>
        <w:ind w:firstLineChars="0" w:firstLine="0"/>
        <w:rPr>
          <w:rFonts w:ascii="Times New Roman" w:hAnsi="Times New Roman" w:cs="Times New Roman"/>
          <w:color w:val="000000" w:themeColor="text1"/>
          <w:sz w:val="24"/>
          <w:szCs w:val="24"/>
        </w:rPr>
      </w:pPr>
    </w:p>
    <w:p w:rsidR="00E56EA7" w:rsidRDefault="00E56EA7">
      <w:pPr>
        <w:ind w:firstLineChars="0" w:firstLine="0"/>
        <w:rPr>
          <w:rFonts w:ascii="Times New Roman" w:hAnsi="Times New Roman" w:cs="Times New Roman"/>
          <w:color w:val="000000" w:themeColor="text1"/>
          <w:sz w:val="24"/>
          <w:szCs w:val="24"/>
        </w:rPr>
      </w:pPr>
    </w:p>
    <w:sectPr w:rsidR="00E56EA7" w:rsidSect="00E56EA7">
      <w:headerReference w:type="even" r:id="rId9"/>
      <w:headerReference w:type="default" r:id="rId10"/>
      <w:footerReference w:type="even" r:id="rId11"/>
      <w:footerReference w:type="default" r:id="rId12"/>
      <w:headerReference w:type="first" r:id="rId13"/>
      <w:footerReference w:type="first" r:id="rId14"/>
      <w:footnotePr>
        <w:numFmt w:val="decimalEnclosedCircleChinese"/>
      </w:footnotePr>
      <w:pgSz w:w="11906" w:h="16838"/>
      <w:pgMar w:top="1440" w:right="1800" w:bottom="1440" w:left="1800" w:header="851" w:footer="992" w:gutter="0"/>
      <w:cols w:space="425"/>
      <w:docGrid w:type="lines" w:linePitch="312"/>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3" w:author="Administrator" w:date="2021-04-28T11:25:00Z" w:initials="A">
    <w:p w:rsidR="00E56EA7" w:rsidRDefault="00D40919" w:rsidP="0031226B">
      <w:pPr>
        <w:pStyle w:val="a3"/>
        <w:ind w:firstLine="420"/>
      </w:pPr>
      <w:r>
        <w:rPr>
          <w:rFonts w:hint="eastAsia"/>
        </w:rPr>
        <w:t>摘要应反映文章的主旨与观点。</w:t>
      </w:r>
    </w:p>
  </w:comment>
  <w:comment w:id="178" w:author="Administrator" w:date="2021-04-28T15:13:00Z" w:initials="A">
    <w:p w:rsidR="00E56EA7" w:rsidRDefault="00D40919" w:rsidP="0031226B">
      <w:pPr>
        <w:pStyle w:val="a3"/>
        <w:ind w:firstLine="420"/>
      </w:pPr>
      <w:r>
        <w:rPr>
          <w:rFonts w:hint="eastAsia"/>
        </w:rPr>
        <w:t>请相应修改</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2ACD3C67" w15:done="0"/>
  <w15:commentEx w15:paraId="5FCD6EAB"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4287" w:rsidRDefault="00A04287">
      <w:pPr>
        <w:spacing w:line="240" w:lineRule="auto"/>
        <w:ind w:firstLine="420"/>
      </w:pPr>
      <w:r>
        <w:separator/>
      </w:r>
    </w:p>
  </w:endnote>
  <w:endnote w:type="continuationSeparator" w:id="1">
    <w:p w:rsidR="00A04287" w:rsidRDefault="00A04287">
      <w:pPr>
        <w:spacing w:line="240" w:lineRule="auto"/>
        <w:ind w:firstLine="42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使用中文字体)">
    <w:altName w:val="宋体"/>
    <w:charset w:val="86"/>
    <w:family w:val="roman"/>
    <w:pitch w:val="default"/>
    <w:sig w:usb0="00000000" w:usb1="00000000" w:usb2="00000000" w:usb3="00000000" w:csb0="00000000"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EA7" w:rsidRDefault="00E56EA7">
    <w:pPr>
      <w:pStyle w:val="a6"/>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85343"/>
      <w:docPartObj>
        <w:docPartGallery w:val="AutoText"/>
      </w:docPartObj>
    </w:sdtPr>
    <w:sdtContent>
      <w:p w:rsidR="00E56EA7" w:rsidRDefault="00AC2F87">
        <w:pPr>
          <w:pStyle w:val="a6"/>
          <w:ind w:firstLine="360"/>
          <w:jc w:val="center"/>
        </w:pPr>
        <w:r w:rsidRPr="00AC2F87">
          <w:fldChar w:fldCharType="begin"/>
        </w:r>
        <w:r w:rsidR="00D40919">
          <w:instrText xml:space="preserve"> PAGE   \* MERGEFORMAT </w:instrText>
        </w:r>
        <w:r w:rsidRPr="00AC2F87">
          <w:fldChar w:fldCharType="separate"/>
        </w:r>
        <w:r w:rsidR="004E4D3E" w:rsidRPr="004E4D3E">
          <w:rPr>
            <w:noProof/>
            <w:lang w:val="zh-CN"/>
          </w:rPr>
          <w:t>7</w:t>
        </w:r>
        <w:r>
          <w:rPr>
            <w:lang w:val="zh-CN"/>
          </w:rPr>
          <w:fldChar w:fldCharType="end"/>
        </w:r>
      </w:p>
    </w:sdtContent>
  </w:sdt>
  <w:p w:rsidR="00E56EA7" w:rsidRDefault="00E56EA7">
    <w:pPr>
      <w:pStyle w:val="a6"/>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EA7" w:rsidRDefault="00E56EA7">
    <w:pPr>
      <w:pStyle w:val="a6"/>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4287" w:rsidRDefault="00A04287">
      <w:pPr>
        <w:spacing w:line="240" w:lineRule="auto"/>
        <w:ind w:firstLine="420"/>
      </w:pPr>
      <w:r>
        <w:separator/>
      </w:r>
    </w:p>
  </w:footnote>
  <w:footnote w:type="continuationSeparator" w:id="1">
    <w:p w:rsidR="00A04287" w:rsidRDefault="00A04287">
      <w:pPr>
        <w:spacing w:line="240" w:lineRule="auto"/>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EA7" w:rsidRDefault="00E56EA7">
    <w:pPr>
      <w:pStyle w:val="a7"/>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EA7" w:rsidRDefault="00E56EA7">
    <w:pPr>
      <w:pStyle w:val="a7"/>
      <w:pBdr>
        <w:bottom w:val="none" w:sz="0" w:space="0" w:color="auto"/>
      </w:pBdr>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EA7" w:rsidRDefault="00E56EA7">
    <w:pPr>
      <w:pStyle w:val="a7"/>
      <w:ind w:firstLine="360"/>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footnotePr>
    <w:numFmt w:val="decimalEnclosedCircleChinese"/>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8645A"/>
    <w:rsid w:val="00000D23"/>
    <w:rsid w:val="000025D8"/>
    <w:rsid w:val="00002642"/>
    <w:rsid w:val="0000655C"/>
    <w:rsid w:val="00007FDE"/>
    <w:rsid w:val="00012A77"/>
    <w:rsid w:val="00012D54"/>
    <w:rsid w:val="000179C9"/>
    <w:rsid w:val="00022E48"/>
    <w:rsid w:val="000266D8"/>
    <w:rsid w:val="000304E8"/>
    <w:rsid w:val="00033764"/>
    <w:rsid w:val="000368AA"/>
    <w:rsid w:val="000379CF"/>
    <w:rsid w:val="00043FA6"/>
    <w:rsid w:val="0004442B"/>
    <w:rsid w:val="00047C18"/>
    <w:rsid w:val="00054265"/>
    <w:rsid w:val="00057885"/>
    <w:rsid w:val="0007290C"/>
    <w:rsid w:val="000741FA"/>
    <w:rsid w:val="0007473C"/>
    <w:rsid w:val="00082E81"/>
    <w:rsid w:val="0008685D"/>
    <w:rsid w:val="00086917"/>
    <w:rsid w:val="000B047B"/>
    <w:rsid w:val="000B0C42"/>
    <w:rsid w:val="000B2D68"/>
    <w:rsid w:val="000C3B95"/>
    <w:rsid w:val="000C3FB3"/>
    <w:rsid w:val="000D206A"/>
    <w:rsid w:val="000D7CD3"/>
    <w:rsid w:val="000E2A59"/>
    <w:rsid w:val="000E5CCB"/>
    <w:rsid w:val="000F4D8F"/>
    <w:rsid w:val="00101329"/>
    <w:rsid w:val="00102703"/>
    <w:rsid w:val="00102B31"/>
    <w:rsid w:val="00104E73"/>
    <w:rsid w:val="00105069"/>
    <w:rsid w:val="001069B0"/>
    <w:rsid w:val="00107403"/>
    <w:rsid w:val="00114D19"/>
    <w:rsid w:val="0012012A"/>
    <w:rsid w:val="001215B7"/>
    <w:rsid w:val="00121713"/>
    <w:rsid w:val="001225F0"/>
    <w:rsid w:val="00122B16"/>
    <w:rsid w:val="001236BE"/>
    <w:rsid w:val="00123705"/>
    <w:rsid w:val="00124B2C"/>
    <w:rsid w:val="001305D1"/>
    <w:rsid w:val="00132EF1"/>
    <w:rsid w:val="001378E2"/>
    <w:rsid w:val="00153A29"/>
    <w:rsid w:val="00155CF4"/>
    <w:rsid w:val="00160C78"/>
    <w:rsid w:val="0016487F"/>
    <w:rsid w:val="00171483"/>
    <w:rsid w:val="00172005"/>
    <w:rsid w:val="00173447"/>
    <w:rsid w:val="00181846"/>
    <w:rsid w:val="00183ACB"/>
    <w:rsid w:val="00184AFA"/>
    <w:rsid w:val="0018676F"/>
    <w:rsid w:val="001926C5"/>
    <w:rsid w:val="00192C2E"/>
    <w:rsid w:val="00196957"/>
    <w:rsid w:val="00196BEA"/>
    <w:rsid w:val="00196CF7"/>
    <w:rsid w:val="00197F27"/>
    <w:rsid w:val="001A533F"/>
    <w:rsid w:val="001A65CA"/>
    <w:rsid w:val="001A6FF1"/>
    <w:rsid w:val="001A7802"/>
    <w:rsid w:val="001C2CCD"/>
    <w:rsid w:val="001C2CF2"/>
    <w:rsid w:val="001C2E2A"/>
    <w:rsid w:val="001C6DC3"/>
    <w:rsid w:val="001C7B09"/>
    <w:rsid w:val="001D123D"/>
    <w:rsid w:val="001D41A1"/>
    <w:rsid w:val="001E23C1"/>
    <w:rsid w:val="001E623B"/>
    <w:rsid w:val="001F1DC0"/>
    <w:rsid w:val="001F22DE"/>
    <w:rsid w:val="001F2704"/>
    <w:rsid w:val="001F2FC0"/>
    <w:rsid w:val="001F3E51"/>
    <w:rsid w:val="001F4431"/>
    <w:rsid w:val="001F5CDF"/>
    <w:rsid w:val="001F790C"/>
    <w:rsid w:val="002002AC"/>
    <w:rsid w:val="0020208F"/>
    <w:rsid w:val="00206D32"/>
    <w:rsid w:val="00217DFE"/>
    <w:rsid w:val="00220410"/>
    <w:rsid w:val="00222222"/>
    <w:rsid w:val="00230CDB"/>
    <w:rsid w:val="00231B9A"/>
    <w:rsid w:val="00235491"/>
    <w:rsid w:val="002371E0"/>
    <w:rsid w:val="00243E12"/>
    <w:rsid w:val="00252740"/>
    <w:rsid w:val="00260951"/>
    <w:rsid w:val="00266962"/>
    <w:rsid w:val="00266DC9"/>
    <w:rsid w:val="00270BBF"/>
    <w:rsid w:val="002845CE"/>
    <w:rsid w:val="00285E04"/>
    <w:rsid w:val="002872C1"/>
    <w:rsid w:val="0028787A"/>
    <w:rsid w:val="00287B3D"/>
    <w:rsid w:val="0029191C"/>
    <w:rsid w:val="00293A01"/>
    <w:rsid w:val="002A0245"/>
    <w:rsid w:val="002A1FA9"/>
    <w:rsid w:val="002A487C"/>
    <w:rsid w:val="002A55F6"/>
    <w:rsid w:val="002B1F28"/>
    <w:rsid w:val="002B48B7"/>
    <w:rsid w:val="002B73EF"/>
    <w:rsid w:val="002C02C4"/>
    <w:rsid w:val="002C22AE"/>
    <w:rsid w:val="002C5522"/>
    <w:rsid w:val="002C61BD"/>
    <w:rsid w:val="002D390B"/>
    <w:rsid w:val="002D5057"/>
    <w:rsid w:val="002D5827"/>
    <w:rsid w:val="002E0590"/>
    <w:rsid w:val="002E4681"/>
    <w:rsid w:val="002E4CF2"/>
    <w:rsid w:val="002E5E63"/>
    <w:rsid w:val="002F088F"/>
    <w:rsid w:val="002F154C"/>
    <w:rsid w:val="002F3D15"/>
    <w:rsid w:val="002F541D"/>
    <w:rsid w:val="0030208F"/>
    <w:rsid w:val="0030313D"/>
    <w:rsid w:val="00305AF2"/>
    <w:rsid w:val="00305F47"/>
    <w:rsid w:val="00307A99"/>
    <w:rsid w:val="0031226B"/>
    <w:rsid w:val="003144F7"/>
    <w:rsid w:val="0032232B"/>
    <w:rsid w:val="00333B71"/>
    <w:rsid w:val="00333D65"/>
    <w:rsid w:val="00342CCA"/>
    <w:rsid w:val="003437B0"/>
    <w:rsid w:val="003438F2"/>
    <w:rsid w:val="00346977"/>
    <w:rsid w:val="0034764F"/>
    <w:rsid w:val="00347765"/>
    <w:rsid w:val="00350310"/>
    <w:rsid w:val="00350979"/>
    <w:rsid w:val="003520D6"/>
    <w:rsid w:val="0035288E"/>
    <w:rsid w:val="003539E3"/>
    <w:rsid w:val="00357F30"/>
    <w:rsid w:val="00360BCD"/>
    <w:rsid w:val="00364DC8"/>
    <w:rsid w:val="003655E3"/>
    <w:rsid w:val="00370331"/>
    <w:rsid w:val="003753DC"/>
    <w:rsid w:val="0038645A"/>
    <w:rsid w:val="00391ADE"/>
    <w:rsid w:val="00391FC9"/>
    <w:rsid w:val="003926A3"/>
    <w:rsid w:val="00392D4D"/>
    <w:rsid w:val="00397FBE"/>
    <w:rsid w:val="003A105B"/>
    <w:rsid w:val="003B4552"/>
    <w:rsid w:val="003B473E"/>
    <w:rsid w:val="003D1A83"/>
    <w:rsid w:val="003D6B9F"/>
    <w:rsid w:val="003E1265"/>
    <w:rsid w:val="003E3B1B"/>
    <w:rsid w:val="003E3D45"/>
    <w:rsid w:val="003E6738"/>
    <w:rsid w:val="003F0607"/>
    <w:rsid w:val="00402F2A"/>
    <w:rsid w:val="00404C87"/>
    <w:rsid w:val="0040604B"/>
    <w:rsid w:val="0041195D"/>
    <w:rsid w:val="00412F02"/>
    <w:rsid w:val="0041781B"/>
    <w:rsid w:val="00426C2A"/>
    <w:rsid w:val="004304E0"/>
    <w:rsid w:val="004337D4"/>
    <w:rsid w:val="00435972"/>
    <w:rsid w:val="00435F57"/>
    <w:rsid w:val="00436422"/>
    <w:rsid w:val="00436FCE"/>
    <w:rsid w:val="00441D16"/>
    <w:rsid w:val="004479DC"/>
    <w:rsid w:val="00451EE1"/>
    <w:rsid w:val="0045421B"/>
    <w:rsid w:val="004547F8"/>
    <w:rsid w:val="0045708A"/>
    <w:rsid w:val="00460392"/>
    <w:rsid w:val="00463515"/>
    <w:rsid w:val="00465B4C"/>
    <w:rsid w:val="00467F40"/>
    <w:rsid w:val="004742DA"/>
    <w:rsid w:val="004760B1"/>
    <w:rsid w:val="00476DE4"/>
    <w:rsid w:val="0048385D"/>
    <w:rsid w:val="00485E5C"/>
    <w:rsid w:val="00486896"/>
    <w:rsid w:val="00491709"/>
    <w:rsid w:val="00494237"/>
    <w:rsid w:val="0049725D"/>
    <w:rsid w:val="004A4C52"/>
    <w:rsid w:val="004A5AA0"/>
    <w:rsid w:val="004B2501"/>
    <w:rsid w:val="004C3ECE"/>
    <w:rsid w:val="004C48C3"/>
    <w:rsid w:val="004C5848"/>
    <w:rsid w:val="004C58FC"/>
    <w:rsid w:val="004C7A2A"/>
    <w:rsid w:val="004D1D1A"/>
    <w:rsid w:val="004D39E0"/>
    <w:rsid w:val="004D3A66"/>
    <w:rsid w:val="004D4467"/>
    <w:rsid w:val="004D4C21"/>
    <w:rsid w:val="004D4E4C"/>
    <w:rsid w:val="004D5A28"/>
    <w:rsid w:val="004D7D43"/>
    <w:rsid w:val="004E4D3E"/>
    <w:rsid w:val="004E52E5"/>
    <w:rsid w:val="004F6E2D"/>
    <w:rsid w:val="004F6FA7"/>
    <w:rsid w:val="00503D91"/>
    <w:rsid w:val="00511869"/>
    <w:rsid w:val="005150DE"/>
    <w:rsid w:val="00516AF7"/>
    <w:rsid w:val="00522394"/>
    <w:rsid w:val="005253FD"/>
    <w:rsid w:val="00526A9D"/>
    <w:rsid w:val="00532D46"/>
    <w:rsid w:val="00535F36"/>
    <w:rsid w:val="005438A7"/>
    <w:rsid w:val="00543D47"/>
    <w:rsid w:val="00545C41"/>
    <w:rsid w:val="00546354"/>
    <w:rsid w:val="00546896"/>
    <w:rsid w:val="00550D95"/>
    <w:rsid w:val="00551A7D"/>
    <w:rsid w:val="00553F18"/>
    <w:rsid w:val="0056130E"/>
    <w:rsid w:val="00562F4F"/>
    <w:rsid w:val="0056355A"/>
    <w:rsid w:val="00567AAC"/>
    <w:rsid w:val="00567FB8"/>
    <w:rsid w:val="0057212D"/>
    <w:rsid w:val="00572445"/>
    <w:rsid w:val="00572C29"/>
    <w:rsid w:val="00572D00"/>
    <w:rsid w:val="00573E7B"/>
    <w:rsid w:val="00583162"/>
    <w:rsid w:val="00584270"/>
    <w:rsid w:val="00584997"/>
    <w:rsid w:val="005922DD"/>
    <w:rsid w:val="005926E6"/>
    <w:rsid w:val="00593303"/>
    <w:rsid w:val="0059398C"/>
    <w:rsid w:val="00596855"/>
    <w:rsid w:val="005A1786"/>
    <w:rsid w:val="005A41D6"/>
    <w:rsid w:val="005A46CF"/>
    <w:rsid w:val="005A54D4"/>
    <w:rsid w:val="005A62E2"/>
    <w:rsid w:val="005A671A"/>
    <w:rsid w:val="005A7040"/>
    <w:rsid w:val="005A74C9"/>
    <w:rsid w:val="005B1925"/>
    <w:rsid w:val="005D1F0B"/>
    <w:rsid w:val="005D46D7"/>
    <w:rsid w:val="005E478B"/>
    <w:rsid w:val="005E4848"/>
    <w:rsid w:val="005E5515"/>
    <w:rsid w:val="005E55EA"/>
    <w:rsid w:val="005F0512"/>
    <w:rsid w:val="005F0A56"/>
    <w:rsid w:val="005F1651"/>
    <w:rsid w:val="005F1857"/>
    <w:rsid w:val="005F44B0"/>
    <w:rsid w:val="005F6ADF"/>
    <w:rsid w:val="00600B65"/>
    <w:rsid w:val="0060242A"/>
    <w:rsid w:val="00604D0B"/>
    <w:rsid w:val="0060559D"/>
    <w:rsid w:val="00606375"/>
    <w:rsid w:val="006134D4"/>
    <w:rsid w:val="006152D6"/>
    <w:rsid w:val="006334B0"/>
    <w:rsid w:val="006343A1"/>
    <w:rsid w:val="0063675F"/>
    <w:rsid w:val="00640680"/>
    <w:rsid w:val="00640E7A"/>
    <w:rsid w:val="00641A61"/>
    <w:rsid w:val="0064308F"/>
    <w:rsid w:val="006438C4"/>
    <w:rsid w:val="00644970"/>
    <w:rsid w:val="0065111E"/>
    <w:rsid w:val="006536C6"/>
    <w:rsid w:val="006542D6"/>
    <w:rsid w:val="006542D7"/>
    <w:rsid w:val="00654542"/>
    <w:rsid w:val="00657AEA"/>
    <w:rsid w:val="006615E7"/>
    <w:rsid w:val="00663991"/>
    <w:rsid w:val="00664D7B"/>
    <w:rsid w:val="00667C70"/>
    <w:rsid w:val="00671055"/>
    <w:rsid w:val="00671F31"/>
    <w:rsid w:val="00676EA0"/>
    <w:rsid w:val="00677082"/>
    <w:rsid w:val="00677715"/>
    <w:rsid w:val="00685D64"/>
    <w:rsid w:val="006A7AA5"/>
    <w:rsid w:val="006A7E1E"/>
    <w:rsid w:val="006B3C5B"/>
    <w:rsid w:val="006B5689"/>
    <w:rsid w:val="006B6A3B"/>
    <w:rsid w:val="006B724D"/>
    <w:rsid w:val="006B7DF6"/>
    <w:rsid w:val="006C0BFC"/>
    <w:rsid w:val="006C24FF"/>
    <w:rsid w:val="006C32C1"/>
    <w:rsid w:val="006D02CC"/>
    <w:rsid w:val="006D2233"/>
    <w:rsid w:val="006D526C"/>
    <w:rsid w:val="006E0A83"/>
    <w:rsid w:val="006E18C0"/>
    <w:rsid w:val="006E28EC"/>
    <w:rsid w:val="006E612E"/>
    <w:rsid w:val="006F5190"/>
    <w:rsid w:val="00701AF7"/>
    <w:rsid w:val="00702036"/>
    <w:rsid w:val="00715514"/>
    <w:rsid w:val="00717978"/>
    <w:rsid w:val="0072083C"/>
    <w:rsid w:val="00721317"/>
    <w:rsid w:val="00722B5A"/>
    <w:rsid w:val="007277AD"/>
    <w:rsid w:val="00731893"/>
    <w:rsid w:val="00733C11"/>
    <w:rsid w:val="00734A81"/>
    <w:rsid w:val="007357A0"/>
    <w:rsid w:val="007441F9"/>
    <w:rsid w:val="00744F4C"/>
    <w:rsid w:val="0074528D"/>
    <w:rsid w:val="00745A00"/>
    <w:rsid w:val="00745F89"/>
    <w:rsid w:val="00746F6F"/>
    <w:rsid w:val="00747599"/>
    <w:rsid w:val="0075444E"/>
    <w:rsid w:val="00757D7D"/>
    <w:rsid w:val="00766D44"/>
    <w:rsid w:val="0077244C"/>
    <w:rsid w:val="00777076"/>
    <w:rsid w:val="007770B3"/>
    <w:rsid w:val="00780724"/>
    <w:rsid w:val="0078307C"/>
    <w:rsid w:val="0078628E"/>
    <w:rsid w:val="00790009"/>
    <w:rsid w:val="00795BD3"/>
    <w:rsid w:val="00796459"/>
    <w:rsid w:val="00797719"/>
    <w:rsid w:val="00797DEB"/>
    <w:rsid w:val="007A7F96"/>
    <w:rsid w:val="007B372A"/>
    <w:rsid w:val="007B5C56"/>
    <w:rsid w:val="007B67ED"/>
    <w:rsid w:val="007B6C08"/>
    <w:rsid w:val="007C061F"/>
    <w:rsid w:val="007C62BA"/>
    <w:rsid w:val="007C7E49"/>
    <w:rsid w:val="007D0507"/>
    <w:rsid w:val="007D26ED"/>
    <w:rsid w:val="007D4944"/>
    <w:rsid w:val="007D5BC2"/>
    <w:rsid w:val="007D6EAA"/>
    <w:rsid w:val="007E0456"/>
    <w:rsid w:val="007E1E0B"/>
    <w:rsid w:val="007E1FD6"/>
    <w:rsid w:val="007E2D15"/>
    <w:rsid w:val="007E2DCC"/>
    <w:rsid w:val="007F3083"/>
    <w:rsid w:val="007F30BF"/>
    <w:rsid w:val="007F5FDA"/>
    <w:rsid w:val="008044C9"/>
    <w:rsid w:val="00804A0E"/>
    <w:rsid w:val="00804E92"/>
    <w:rsid w:val="00810FD2"/>
    <w:rsid w:val="008163DC"/>
    <w:rsid w:val="00817EF0"/>
    <w:rsid w:val="00820B1F"/>
    <w:rsid w:val="00820EBD"/>
    <w:rsid w:val="0082630F"/>
    <w:rsid w:val="00830916"/>
    <w:rsid w:val="00830F4F"/>
    <w:rsid w:val="00832FBA"/>
    <w:rsid w:val="00835717"/>
    <w:rsid w:val="0083679E"/>
    <w:rsid w:val="008372FD"/>
    <w:rsid w:val="00842846"/>
    <w:rsid w:val="00843FEE"/>
    <w:rsid w:val="00844B14"/>
    <w:rsid w:val="008467D2"/>
    <w:rsid w:val="00851941"/>
    <w:rsid w:val="00855056"/>
    <w:rsid w:val="00855BBC"/>
    <w:rsid w:val="00855D8F"/>
    <w:rsid w:val="008617CA"/>
    <w:rsid w:val="008715DE"/>
    <w:rsid w:val="008744EF"/>
    <w:rsid w:val="00874FE6"/>
    <w:rsid w:val="0087562F"/>
    <w:rsid w:val="00881A4E"/>
    <w:rsid w:val="00881EC5"/>
    <w:rsid w:val="00882222"/>
    <w:rsid w:val="00882537"/>
    <w:rsid w:val="00886B6D"/>
    <w:rsid w:val="0089040B"/>
    <w:rsid w:val="00891E6F"/>
    <w:rsid w:val="00893875"/>
    <w:rsid w:val="00896D76"/>
    <w:rsid w:val="00896E01"/>
    <w:rsid w:val="008A0536"/>
    <w:rsid w:val="008B1A13"/>
    <w:rsid w:val="008B3484"/>
    <w:rsid w:val="008B39D8"/>
    <w:rsid w:val="008B73DB"/>
    <w:rsid w:val="008B7536"/>
    <w:rsid w:val="008B7817"/>
    <w:rsid w:val="008C214F"/>
    <w:rsid w:val="008D1CAD"/>
    <w:rsid w:val="008D5EBA"/>
    <w:rsid w:val="008D78DA"/>
    <w:rsid w:val="008E3336"/>
    <w:rsid w:val="008E5396"/>
    <w:rsid w:val="008F3328"/>
    <w:rsid w:val="008F366A"/>
    <w:rsid w:val="008F5084"/>
    <w:rsid w:val="008F53B8"/>
    <w:rsid w:val="008F6079"/>
    <w:rsid w:val="00900F0A"/>
    <w:rsid w:val="00902232"/>
    <w:rsid w:val="00904B7F"/>
    <w:rsid w:val="00905DC0"/>
    <w:rsid w:val="00912F05"/>
    <w:rsid w:val="00915F94"/>
    <w:rsid w:val="009162DA"/>
    <w:rsid w:val="009224FF"/>
    <w:rsid w:val="009262A1"/>
    <w:rsid w:val="00941437"/>
    <w:rsid w:val="00943706"/>
    <w:rsid w:val="00945812"/>
    <w:rsid w:val="009514F4"/>
    <w:rsid w:val="00961774"/>
    <w:rsid w:val="00961CB8"/>
    <w:rsid w:val="00962C49"/>
    <w:rsid w:val="00965BD9"/>
    <w:rsid w:val="00965C80"/>
    <w:rsid w:val="00971EC4"/>
    <w:rsid w:val="00972AC4"/>
    <w:rsid w:val="00972EC1"/>
    <w:rsid w:val="0097403B"/>
    <w:rsid w:val="00976055"/>
    <w:rsid w:val="00983822"/>
    <w:rsid w:val="0098788F"/>
    <w:rsid w:val="00990EA7"/>
    <w:rsid w:val="009979E1"/>
    <w:rsid w:val="009A0791"/>
    <w:rsid w:val="009A1ED7"/>
    <w:rsid w:val="009A25C0"/>
    <w:rsid w:val="009A4EDD"/>
    <w:rsid w:val="009A7577"/>
    <w:rsid w:val="009B0E42"/>
    <w:rsid w:val="009B18FC"/>
    <w:rsid w:val="009B2E7A"/>
    <w:rsid w:val="009B43E4"/>
    <w:rsid w:val="009C0981"/>
    <w:rsid w:val="009C3029"/>
    <w:rsid w:val="009C3907"/>
    <w:rsid w:val="009C4B6F"/>
    <w:rsid w:val="009C5729"/>
    <w:rsid w:val="009C624E"/>
    <w:rsid w:val="009D6EB5"/>
    <w:rsid w:val="009E2F8E"/>
    <w:rsid w:val="009F1D1A"/>
    <w:rsid w:val="009F34D6"/>
    <w:rsid w:val="009F747A"/>
    <w:rsid w:val="009F7577"/>
    <w:rsid w:val="00A00E91"/>
    <w:rsid w:val="00A02407"/>
    <w:rsid w:val="00A03B83"/>
    <w:rsid w:val="00A041FB"/>
    <w:rsid w:val="00A04287"/>
    <w:rsid w:val="00A055D8"/>
    <w:rsid w:val="00A07818"/>
    <w:rsid w:val="00A12AE3"/>
    <w:rsid w:val="00A14198"/>
    <w:rsid w:val="00A167E1"/>
    <w:rsid w:val="00A23267"/>
    <w:rsid w:val="00A2364F"/>
    <w:rsid w:val="00A23D60"/>
    <w:rsid w:val="00A24244"/>
    <w:rsid w:val="00A26818"/>
    <w:rsid w:val="00A32F96"/>
    <w:rsid w:val="00A34D69"/>
    <w:rsid w:val="00A44A0A"/>
    <w:rsid w:val="00A508CE"/>
    <w:rsid w:val="00A53113"/>
    <w:rsid w:val="00A566DB"/>
    <w:rsid w:val="00A574E0"/>
    <w:rsid w:val="00A57B4E"/>
    <w:rsid w:val="00A63DE9"/>
    <w:rsid w:val="00A657FB"/>
    <w:rsid w:val="00A66A1C"/>
    <w:rsid w:val="00A712B1"/>
    <w:rsid w:val="00A7648E"/>
    <w:rsid w:val="00A76774"/>
    <w:rsid w:val="00A84B42"/>
    <w:rsid w:val="00A867B4"/>
    <w:rsid w:val="00A93AE8"/>
    <w:rsid w:val="00A94890"/>
    <w:rsid w:val="00A94E5A"/>
    <w:rsid w:val="00A973D3"/>
    <w:rsid w:val="00AA0386"/>
    <w:rsid w:val="00AA0A9F"/>
    <w:rsid w:val="00AA1C74"/>
    <w:rsid w:val="00AA4C84"/>
    <w:rsid w:val="00AA6632"/>
    <w:rsid w:val="00AA7E83"/>
    <w:rsid w:val="00AB2175"/>
    <w:rsid w:val="00AB3021"/>
    <w:rsid w:val="00AB36EF"/>
    <w:rsid w:val="00AC1149"/>
    <w:rsid w:val="00AC2F87"/>
    <w:rsid w:val="00AD6717"/>
    <w:rsid w:val="00AF02A9"/>
    <w:rsid w:val="00AF12B4"/>
    <w:rsid w:val="00AF7D94"/>
    <w:rsid w:val="00B01566"/>
    <w:rsid w:val="00B04F4F"/>
    <w:rsid w:val="00B064D3"/>
    <w:rsid w:val="00B1274B"/>
    <w:rsid w:val="00B12D96"/>
    <w:rsid w:val="00B134CF"/>
    <w:rsid w:val="00B160B2"/>
    <w:rsid w:val="00B16D79"/>
    <w:rsid w:val="00B20D14"/>
    <w:rsid w:val="00B213E8"/>
    <w:rsid w:val="00B23D4C"/>
    <w:rsid w:val="00B25331"/>
    <w:rsid w:val="00B30DBB"/>
    <w:rsid w:val="00B3109A"/>
    <w:rsid w:val="00B367F1"/>
    <w:rsid w:val="00B36811"/>
    <w:rsid w:val="00B3689B"/>
    <w:rsid w:val="00B3774D"/>
    <w:rsid w:val="00B41251"/>
    <w:rsid w:val="00B53D5D"/>
    <w:rsid w:val="00B541CA"/>
    <w:rsid w:val="00B5648F"/>
    <w:rsid w:val="00B6056C"/>
    <w:rsid w:val="00B708AB"/>
    <w:rsid w:val="00B73CE9"/>
    <w:rsid w:val="00B74576"/>
    <w:rsid w:val="00B74B82"/>
    <w:rsid w:val="00B751FA"/>
    <w:rsid w:val="00B759E7"/>
    <w:rsid w:val="00B75FA0"/>
    <w:rsid w:val="00B809D4"/>
    <w:rsid w:val="00B8384D"/>
    <w:rsid w:val="00B9702E"/>
    <w:rsid w:val="00B97380"/>
    <w:rsid w:val="00BA0D78"/>
    <w:rsid w:val="00BA31BF"/>
    <w:rsid w:val="00BA49B5"/>
    <w:rsid w:val="00BA75F2"/>
    <w:rsid w:val="00BB0257"/>
    <w:rsid w:val="00BB0679"/>
    <w:rsid w:val="00BB196F"/>
    <w:rsid w:val="00BB335C"/>
    <w:rsid w:val="00BB4468"/>
    <w:rsid w:val="00BC04D5"/>
    <w:rsid w:val="00BC19B9"/>
    <w:rsid w:val="00BC3ACC"/>
    <w:rsid w:val="00BC42B9"/>
    <w:rsid w:val="00BC5730"/>
    <w:rsid w:val="00BD3342"/>
    <w:rsid w:val="00BD77B7"/>
    <w:rsid w:val="00BD7FEE"/>
    <w:rsid w:val="00BE145A"/>
    <w:rsid w:val="00BE5D26"/>
    <w:rsid w:val="00BE61B4"/>
    <w:rsid w:val="00BF10BE"/>
    <w:rsid w:val="00BF23D2"/>
    <w:rsid w:val="00BF47CE"/>
    <w:rsid w:val="00BF7E67"/>
    <w:rsid w:val="00C01E82"/>
    <w:rsid w:val="00C043F1"/>
    <w:rsid w:val="00C07766"/>
    <w:rsid w:val="00C1331F"/>
    <w:rsid w:val="00C13C26"/>
    <w:rsid w:val="00C17046"/>
    <w:rsid w:val="00C17967"/>
    <w:rsid w:val="00C2076C"/>
    <w:rsid w:val="00C2386F"/>
    <w:rsid w:val="00C2461A"/>
    <w:rsid w:val="00C254C5"/>
    <w:rsid w:val="00C2580D"/>
    <w:rsid w:val="00C3328A"/>
    <w:rsid w:val="00C339FF"/>
    <w:rsid w:val="00C3592A"/>
    <w:rsid w:val="00C40B78"/>
    <w:rsid w:val="00C40DD5"/>
    <w:rsid w:val="00C44AE6"/>
    <w:rsid w:val="00C503AA"/>
    <w:rsid w:val="00C54964"/>
    <w:rsid w:val="00C61648"/>
    <w:rsid w:val="00C63CF5"/>
    <w:rsid w:val="00C7476B"/>
    <w:rsid w:val="00C75F33"/>
    <w:rsid w:val="00C7677C"/>
    <w:rsid w:val="00C82AB2"/>
    <w:rsid w:val="00C83018"/>
    <w:rsid w:val="00C87E2D"/>
    <w:rsid w:val="00C914D8"/>
    <w:rsid w:val="00C95360"/>
    <w:rsid w:val="00CA092B"/>
    <w:rsid w:val="00CA1EE2"/>
    <w:rsid w:val="00CA3ADF"/>
    <w:rsid w:val="00CA7901"/>
    <w:rsid w:val="00CB02E9"/>
    <w:rsid w:val="00CB0A7A"/>
    <w:rsid w:val="00CB242C"/>
    <w:rsid w:val="00CB3D8A"/>
    <w:rsid w:val="00CB5F70"/>
    <w:rsid w:val="00CB7B3F"/>
    <w:rsid w:val="00CC141E"/>
    <w:rsid w:val="00CC225F"/>
    <w:rsid w:val="00CC3836"/>
    <w:rsid w:val="00CC3BD8"/>
    <w:rsid w:val="00CC749E"/>
    <w:rsid w:val="00CD0C3A"/>
    <w:rsid w:val="00CD3DFB"/>
    <w:rsid w:val="00CD5993"/>
    <w:rsid w:val="00CE23B6"/>
    <w:rsid w:val="00CE352C"/>
    <w:rsid w:val="00CF0980"/>
    <w:rsid w:val="00CF231B"/>
    <w:rsid w:val="00CF41A1"/>
    <w:rsid w:val="00CF4296"/>
    <w:rsid w:val="00D0001E"/>
    <w:rsid w:val="00D027ED"/>
    <w:rsid w:val="00D0649C"/>
    <w:rsid w:val="00D07CB1"/>
    <w:rsid w:val="00D100E9"/>
    <w:rsid w:val="00D100F3"/>
    <w:rsid w:val="00D11394"/>
    <w:rsid w:val="00D1411A"/>
    <w:rsid w:val="00D26398"/>
    <w:rsid w:val="00D31F9C"/>
    <w:rsid w:val="00D3309D"/>
    <w:rsid w:val="00D34818"/>
    <w:rsid w:val="00D354D0"/>
    <w:rsid w:val="00D36D0E"/>
    <w:rsid w:val="00D37881"/>
    <w:rsid w:val="00D40919"/>
    <w:rsid w:val="00D47628"/>
    <w:rsid w:val="00D50127"/>
    <w:rsid w:val="00D52F6C"/>
    <w:rsid w:val="00D53B6B"/>
    <w:rsid w:val="00D56156"/>
    <w:rsid w:val="00D56933"/>
    <w:rsid w:val="00D57E64"/>
    <w:rsid w:val="00D73392"/>
    <w:rsid w:val="00D741DC"/>
    <w:rsid w:val="00D75BEC"/>
    <w:rsid w:val="00D84185"/>
    <w:rsid w:val="00D86F05"/>
    <w:rsid w:val="00D93113"/>
    <w:rsid w:val="00D935FC"/>
    <w:rsid w:val="00D93CDD"/>
    <w:rsid w:val="00DA31BA"/>
    <w:rsid w:val="00DA63C9"/>
    <w:rsid w:val="00DA6559"/>
    <w:rsid w:val="00DB3ACD"/>
    <w:rsid w:val="00DB436B"/>
    <w:rsid w:val="00DB5227"/>
    <w:rsid w:val="00DB7EBB"/>
    <w:rsid w:val="00DB7EE4"/>
    <w:rsid w:val="00DC050A"/>
    <w:rsid w:val="00DC0B5B"/>
    <w:rsid w:val="00DC1548"/>
    <w:rsid w:val="00DC4D2B"/>
    <w:rsid w:val="00DC5278"/>
    <w:rsid w:val="00DC6CAB"/>
    <w:rsid w:val="00DD2ACA"/>
    <w:rsid w:val="00DD4999"/>
    <w:rsid w:val="00DD5C9C"/>
    <w:rsid w:val="00DD7A3F"/>
    <w:rsid w:val="00DE1B11"/>
    <w:rsid w:val="00DE63F9"/>
    <w:rsid w:val="00DE6ED8"/>
    <w:rsid w:val="00DE78D7"/>
    <w:rsid w:val="00DF0CB7"/>
    <w:rsid w:val="00DF2537"/>
    <w:rsid w:val="00DF29DA"/>
    <w:rsid w:val="00DF472E"/>
    <w:rsid w:val="00DF5F95"/>
    <w:rsid w:val="00E01570"/>
    <w:rsid w:val="00E02161"/>
    <w:rsid w:val="00E0269C"/>
    <w:rsid w:val="00E02B1B"/>
    <w:rsid w:val="00E03A30"/>
    <w:rsid w:val="00E0792C"/>
    <w:rsid w:val="00E12AB1"/>
    <w:rsid w:val="00E13716"/>
    <w:rsid w:val="00E13D5C"/>
    <w:rsid w:val="00E14475"/>
    <w:rsid w:val="00E15510"/>
    <w:rsid w:val="00E24691"/>
    <w:rsid w:val="00E32319"/>
    <w:rsid w:val="00E339CE"/>
    <w:rsid w:val="00E37348"/>
    <w:rsid w:val="00E4295E"/>
    <w:rsid w:val="00E44D83"/>
    <w:rsid w:val="00E51630"/>
    <w:rsid w:val="00E51942"/>
    <w:rsid w:val="00E5455A"/>
    <w:rsid w:val="00E55A0D"/>
    <w:rsid w:val="00E56EA7"/>
    <w:rsid w:val="00E610D9"/>
    <w:rsid w:val="00E62308"/>
    <w:rsid w:val="00E652DF"/>
    <w:rsid w:val="00E65B31"/>
    <w:rsid w:val="00E66010"/>
    <w:rsid w:val="00E7291A"/>
    <w:rsid w:val="00E74D0A"/>
    <w:rsid w:val="00E7610A"/>
    <w:rsid w:val="00E81CF1"/>
    <w:rsid w:val="00E87092"/>
    <w:rsid w:val="00E87444"/>
    <w:rsid w:val="00E900E6"/>
    <w:rsid w:val="00EA042B"/>
    <w:rsid w:val="00EA3F6F"/>
    <w:rsid w:val="00EA4FCB"/>
    <w:rsid w:val="00EA5710"/>
    <w:rsid w:val="00EB74E2"/>
    <w:rsid w:val="00EC0E08"/>
    <w:rsid w:val="00EC0E09"/>
    <w:rsid w:val="00EC1042"/>
    <w:rsid w:val="00EC5CBA"/>
    <w:rsid w:val="00EC6164"/>
    <w:rsid w:val="00EE2E3D"/>
    <w:rsid w:val="00EE7CCC"/>
    <w:rsid w:val="00EF04A1"/>
    <w:rsid w:val="00F00442"/>
    <w:rsid w:val="00F03A03"/>
    <w:rsid w:val="00F0536B"/>
    <w:rsid w:val="00F05BD2"/>
    <w:rsid w:val="00F1551D"/>
    <w:rsid w:val="00F26524"/>
    <w:rsid w:val="00F2761F"/>
    <w:rsid w:val="00F27926"/>
    <w:rsid w:val="00F33D4A"/>
    <w:rsid w:val="00F42DFF"/>
    <w:rsid w:val="00F43772"/>
    <w:rsid w:val="00F53A8E"/>
    <w:rsid w:val="00F54DCA"/>
    <w:rsid w:val="00F5571E"/>
    <w:rsid w:val="00F568B7"/>
    <w:rsid w:val="00F60466"/>
    <w:rsid w:val="00F6440C"/>
    <w:rsid w:val="00F65850"/>
    <w:rsid w:val="00F66020"/>
    <w:rsid w:val="00F7158A"/>
    <w:rsid w:val="00F71B56"/>
    <w:rsid w:val="00F7588B"/>
    <w:rsid w:val="00F81A16"/>
    <w:rsid w:val="00F8235B"/>
    <w:rsid w:val="00F84E26"/>
    <w:rsid w:val="00F852EB"/>
    <w:rsid w:val="00F867BF"/>
    <w:rsid w:val="00F86A0B"/>
    <w:rsid w:val="00F86D4D"/>
    <w:rsid w:val="00F87A93"/>
    <w:rsid w:val="00F91CDD"/>
    <w:rsid w:val="00F949D5"/>
    <w:rsid w:val="00F96A28"/>
    <w:rsid w:val="00FA37CF"/>
    <w:rsid w:val="00FA5E66"/>
    <w:rsid w:val="00FA6A46"/>
    <w:rsid w:val="00FA7125"/>
    <w:rsid w:val="00FB62F0"/>
    <w:rsid w:val="00FB743C"/>
    <w:rsid w:val="00FC58D4"/>
    <w:rsid w:val="00FC5B87"/>
    <w:rsid w:val="00FC7970"/>
    <w:rsid w:val="00FD16EB"/>
    <w:rsid w:val="00FD3E67"/>
    <w:rsid w:val="00FD4819"/>
    <w:rsid w:val="00FD59F3"/>
    <w:rsid w:val="00FD7668"/>
    <w:rsid w:val="00FE1656"/>
    <w:rsid w:val="00FE17B6"/>
    <w:rsid w:val="00FE6000"/>
    <w:rsid w:val="00FE7745"/>
    <w:rsid w:val="00FF01C4"/>
    <w:rsid w:val="00FF78BD"/>
    <w:rsid w:val="02D732F1"/>
    <w:rsid w:val="05C73666"/>
    <w:rsid w:val="0B2B362C"/>
    <w:rsid w:val="106F09E7"/>
    <w:rsid w:val="12955690"/>
    <w:rsid w:val="277A58ED"/>
    <w:rsid w:val="288F2097"/>
    <w:rsid w:val="2BE5753D"/>
    <w:rsid w:val="2C382646"/>
    <w:rsid w:val="2C6D6B0C"/>
    <w:rsid w:val="350519CA"/>
    <w:rsid w:val="38582ED3"/>
    <w:rsid w:val="419204FF"/>
    <w:rsid w:val="468E05EA"/>
    <w:rsid w:val="5014232C"/>
    <w:rsid w:val="510F3031"/>
    <w:rsid w:val="54942E3E"/>
    <w:rsid w:val="55E3076B"/>
    <w:rsid w:val="565D4373"/>
    <w:rsid w:val="58381BAA"/>
    <w:rsid w:val="5BB41D85"/>
    <w:rsid w:val="5CC53D16"/>
    <w:rsid w:val="5F81207B"/>
    <w:rsid w:val="5FF437B1"/>
    <w:rsid w:val="677D68BC"/>
    <w:rsid w:val="6D3C4A51"/>
    <w:rsid w:val="6E41288E"/>
    <w:rsid w:val="70F74019"/>
    <w:rsid w:val="72760E42"/>
    <w:rsid w:val="729944AA"/>
    <w:rsid w:val="73940D00"/>
    <w:rsid w:val="73B66E68"/>
    <w:rsid w:val="778C1D67"/>
    <w:rsid w:val="77F54DC4"/>
    <w:rsid w:val="7BD36B3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semiHidden="0" w:qFormat="1"/>
    <w:lsdException w:name="caption" w:uiPriority="35" w:qFormat="1"/>
    <w:lsdException w:name="footnote reference" w:qFormat="1"/>
    <w:lsdException w:name="annotation reference" w:uiPriority="0"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6EA7"/>
    <w:pPr>
      <w:widowControl w:val="0"/>
      <w:spacing w:line="360" w:lineRule="auto"/>
      <w:ind w:firstLineChars="200" w:firstLine="20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rsid w:val="00E56EA7"/>
    <w:pPr>
      <w:jc w:val="left"/>
    </w:pPr>
  </w:style>
  <w:style w:type="paragraph" w:styleId="a4">
    <w:name w:val="endnote text"/>
    <w:basedOn w:val="a"/>
    <w:link w:val="Char0"/>
    <w:uiPriority w:val="99"/>
    <w:semiHidden/>
    <w:unhideWhenUsed/>
    <w:qFormat/>
    <w:rsid w:val="00E56EA7"/>
    <w:pPr>
      <w:snapToGrid w:val="0"/>
      <w:jc w:val="left"/>
    </w:pPr>
  </w:style>
  <w:style w:type="paragraph" w:styleId="a5">
    <w:name w:val="Balloon Text"/>
    <w:basedOn w:val="a"/>
    <w:link w:val="Char1"/>
    <w:uiPriority w:val="99"/>
    <w:semiHidden/>
    <w:unhideWhenUsed/>
    <w:qFormat/>
    <w:rsid w:val="00E56EA7"/>
    <w:pPr>
      <w:spacing w:line="240" w:lineRule="auto"/>
    </w:pPr>
    <w:rPr>
      <w:sz w:val="18"/>
      <w:szCs w:val="18"/>
    </w:rPr>
  </w:style>
  <w:style w:type="paragraph" w:styleId="a6">
    <w:name w:val="footer"/>
    <w:basedOn w:val="a"/>
    <w:link w:val="Char2"/>
    <w:uiPriority w:val="99"/>
    <w:unhideWhenUsed/>
    <w:qFormat/>
    <w:rsid w:val="00E56EA7"/>
    <w:pPr>
      <w:tabs>
        <w:tab w:val="center" w:pos="4153"/>
        <w:tab w:val="right" w:pos="8306"/>
      </w:tabs>
      <w:snapToGrid w:val="0"/>
      <w:spacing w:line="240" w:lineRule="auto"/>
      <w:jc w:val="left"/>
    </w:pPr>
    <w:rPr>
      <w:sz w:val="18"/>
      <w:szCs w:val="18"/>
    </w:rPr>
  </w:style>
  <w:style w:type="paragraph" w:styleId="a7">
    <w:name w:val="header"/>
    <w:basedOn w:val="a"/>
    <w:link w:val="Char3"/>
    <w:uiPriority w:val="99"/>
    <w:semiHidden/>
    <w:unhideWhenUsed/>
    <w:rsid w:val="00E56EA7"/>
    <w:pPr>
      <w:pBdr>
        <w:bottom w:val="single" w:sz="6" w:space="1" w:color="auto"/>
      </w:pBdr>
      <w:tabs>
        <w:tab w:val="center" w:pos="4153"/>
        <w:tab w:val="right" w:pos="8306"/>
      </w:tabs>
      <w:snapToGrid w:val="0"/>
      <w:spacing w:line="240" w:lineRule="auto"/>
      <w:jc w:val="center"/>
    </w:pPr>
    <w:rPr>
      <w:sz w:val="18"/>
      <w:szCs w:val="18"/>
    </w:rPr>
  </w:style>
  <w:style w:type="paragraph" w:styleId="a8">
    <w:name w:val="footnote text"/>
    <w:basedOn w:val="a"/>
    <w:link w:val="Char4"/>
    <w:uiPriority w:val="99"/>
    <w:semiHidden/>
    <w:unhideWhenUsed/>
    <w:rsid w:val="00E56EA7"/>
    <w:pPr>
      <w:snapToGrid w:val="0"/>
      <w:jc w:val="left"/>
    </w:pPr>
    <w:rPr>
      <w:sz w:val="18"/>
      <w:szCs w:val="18"/>
    </w:rPr>
  </w:style>
  <w:style w:type="paragraph" w:styleId="a9">
    <w:name w:val="annotation subject"/>
    <w:basedOn w:val="a3"/>
    <w:next w:val="a3"/>
    <w:link w:val="Char5"/>
    <w:uiPriority w:val="99"/>
    <w:semiHidden/>
    <w:unhideWhenUsed/>
    <w:qFormat/>
    <w:rsid w:val="00E56EA7"/>
    <w:rPr>
      <w:b/>
      <w:bCs/>
    </w:rPr>
  </w:style>
  <w:style w:type="table" w:styleId="aa">
    <w:name w:val="Table Grid"/>
    <w:basedOn w:val="a1"/>
    <w:uiPriority w:val="59"/>
    <w:qFormat/>
    <w:rsid w:val="00E56E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endnote reference"/>
    <w:basedOn w:val="a0"/>
    <w:uiPriority w:val="99"/>
    <w:semiHidden/>
    <w:unhideWhenUsed/>
    <w:rsid w:val="00E56EA7"/>
    <w:rPr>
      <w:vertAlign w:val="superscript"/>
    </w:rPr>
  </w:style>
  <w:style w:type="character" w:styleId="ac">
    <w:name w:val="annotation reference"/>
    <w:basedOn w:val="a0"/>
    <w:semiHidden/>
    <w:unhideWhenUsed/>
    <w:qFormat/>
    <w:rsid w:val="00E56EA7"/>
    <w:rPr>
      <w:sz w:val="21"/>
      <w:szCs w:val="21"/>
    </w:rPr>
  </w:style>
  <w:style w:type="character" w:styleId="ad">
    <w:name w:val="footnote reference"/>
    <w:basedOn w:val="a0"/>
    <w:uiPriority w:val="99"/>
    <w:semiHidden/>
    <w:unhideWhenUsed/>
    <w:qFormat/>
    <w:rsid w:val="00E56EA7"/>
    <w:rPr>
      <w:vertAlign w:val="superscript"/>
    </w:rPr>
  </w:style>
  <w:style w:type="character" w:customStyle="1" w:styleId="Char3">
    <w:name w:val="页眉 Char"/>
    <w:basedOn w:val="a0"/>
    <w:link w:val="a7"/>
    <w:uiPriority w:val="99"/>
    <w:semiHidden/>
    <w:qFormat/>
    <w:rsid w:val="00E56EA7"/>
    <w:rPr>
      <w:sz w:val="18"/>
      <w:szCs w:val="18"/>
    </w:rPr>
  </w:style>
  <w:style w:type="character" w:customStyle="1" w:styleId="Char2">
    <w:name w:val="页脚 Char"/>
    <w:basedOn w:val="a0"/>
    <w:link w:val="a6"/>
    <w:uiPriority w:val="99"/>
    <w:rsid w:val="00E56EA7"/>
    <w:rPr>
      <w:sz w:val="18"/>
      <w:szCs w:val="18"/>
    </w:rPr>
  </w:style>
  <w:style w:type="paragraph" w:styleId="ae">
    <w:name w:val="List Paragraph"/>
    <w:basedOn w:val="a"/>
    <w:uiPriority w:val="34"/>
    <w:qFormat/>
    <w:rsid w:val="00E56EA7"/>
    <w:pPr>
      <w:ind w:firstLine="420"/>
    </w:pPr>
  </w:style>
  <w:style w:type="character" w:customStyle="1" w:styleId="Char4">
    <w:name w:val="脚注文本 Char"/>
    <w:basedOn w:val="a0"/>
    <w:link w:val="a8"/>
    <w:uiPriority w:val="99"/>
    <w:semiHidden/>
    <w:rsid w:val="00E56EA7"/>
    <w:rPr>
      <w:sz w:val="18"/>
      <w:szCs w:val="18"/>
    </w:rPr>
  </w:style>
  <w:style w:type="character" w:customStyle="1" w:styleId="Char0">
    <w:name w:val="尾注文本 Char"/>
    <w:basedOn w:val="a0"/>
    <w:link w:val="a4"/>
    <w:uiPriority w:val="99"/>
    <w:semiHidden/>
    <w:rsid w:val="00E56EA7"/>
  </w:style>
  <w:style w:type="character" w:customStyle="1" w:styleId="ourfont1">
    <w:name w:val="ourfont1"/>
    <w:basedOn w:val="a0"/>
    <w:qFormat/>
    <w:rsid w:val="00E56EA7"/>
    <w:rPr>
      <w:rFonts w:ascii="宋体" w:eastAsia="宋体" w:hAnsi="宋体" w:hint="eastAsia"/>
      <w:sz w:val="22"/>
    </w:rPr>
  </w:style>
  <w:style w:type="paragraph" w:customStyle="1" w:styleId="Char6">
    <w:name w:val="Char"/>
    <w:basedOn w:val="a"/>
    <w:qFormat/>
    <w:rsid w:val="00E56EA7"/>
    <w:pPr>
      <w:ind w:firstLineChars="0" w:firstLine="0"/>
    </w:pPr>
    <w:rPr>
      <w:rFonts w:ascii="Times New Roman" w:eastAsia="宋体" w:hAnsi="Times New Roman" w:cs="Times New Roman"/>
      <w:szCs w:val="24"/>
    </w:rPr>
  </w:style>
  <w:style w:type="paragraph" w:customStyle="1" w:styleId="Char10">
    <w:name w:val="Char1"/>
    <w:basedOn w:val="a"/>
    <w:qFormat/>
    <w:rsid w:val="00E56EA7"/>
    <w:pPr>
      <w:ind w:firstLineChars="0" w:firstLine="0"/>
    </w:pPr>
    <w:rPr>
      <w:rFonts w:ascii="Times New Roman" w:eastAsia="宋体" w:hAnsi="Times New Roman" w:cs="Times New Roman"/>
      <w:szCs w:val="24"/>
    </w:rPr>
  </w:style>
  <w:style w:type="paragraph" w:customStyle="1" w:styleId="Char20">
    <w:name w:val="Char2"/>
    <w:basedOn w:val="a"/>
    <w:qFormat/>
    <w:rsid w:val="00E56EA7"/>
    <w:pPr>
      <w:ind w:firstLineChars="0" w:firstLine="0"/>
    </w:pPr>
    <w:rPr>
      <w:rFonts w:ascii="Times New Roman" w:eastAsia="宋体" w:hAnsi="Times New Roman" w:cs="Times New Roman"/>
      <w:szCs w:val="24"/>
    </w:rPr>
  </w:style>
  <w:style w:type="character" w:customStyle="1" w:styleId="Char1">
    <w:name w:val="批注框文本 Char"/>
    <w:basedOn w:val="a0"/>
    <w:link w:val="a5"/>
    <w:uiPriority w:val="99"/>
    <w:semiHidden/>
    <w:qFormat/>
    <w:rsid w:val="00E56EA7"/>
    <w:rPr>
      <w:sz w:val="18"/>
      <w:szCs w:val="18"/>
    </w:rPr>
  </w:style>
  <w:style w:type="character" w:customStyle="1" w:styleId="Char">
    <w:name w:val="批注文字 Char"/>
    <w:basedOn w:val="a0"/>
    <w:link w:val="a3"/>
    <w:semiHidden/>
    <w:rsid w:val="00E56EA7"/>
  </w:style>
  <w:style w:type="character" w:customStyle="1" w:styleId="Char5">
    <w:name w:val="批注主题 Char"/>
    <w:basedOn w:val="Char"/>
    <w:link w:val="a9"/>
    <w:uiPriority w:val="99"/>
    <w:semiHidden/>
    <w:rsid w:val="00E56EA7"/>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3.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C9D81A5A-AA4F-4F80-87A0-7D4AAB2FEC1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7</Pages>
  <Words>1002</Words>
  <Characters>5718</Characters>
  <Application>Microsoft Office Word</Application>
  <DocSecurity>0</DocSecurity>
  <Lines>47</Lines>
  <Paragraphs>13</Paragraphs>
  <ScaleCrop>false</ScaleCrop>
  <Company>Microsoft</Company>
  <LinksUpToDate>false</LinksUpToDate>
  <CharactersWithSpaces>6707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Li</dc:creator>
  <cp:lastModifiedBy>李晓娴(9201301066)</cp:lastModifiedBy>
  <cp:revision>216</cp:revision>
  <cp:lastPrinted>2021-04-27T12:49:00Z</cp:lastPrinted>
  <dcterms:created xsi:type="dcterms:W3CDTF">2020-12-03T02:10:00Z</dcterms:created>
  <dcterms:modified xsi:type="dcterms:W3CDTF">2021-04-30T02:18:00Z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245AFA4BD1EF4AA3B1BC5C76D8071D07</vt:lpwstr>
  </property>
</Properties>
</file>