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cs="宋体"/>
          <w:b/>
          <w:sz w:val="24"/>
          <w:szCs w:val="24"/>
          <w:lang w:val="en-US"/>
        </w:rPr>
      </w:pPr>
      <w:r>
        <w:rPr>
          <w:rFonts w:hint="eastAsia" w:ascii="宋体" w:hAnsi="宋体" w:cs="宋体"/>
          <w:b/>
          <w:sz w:val="24"/>
          <w:szCs w:val="24"/>
        </w:rPr>
        <w:t>教育要素</w:t>
      </w:r>
      <w:r>
        <w:rPr>
          <w:rFonts w:hint="eastAsia" w:ascii="宋体" w:hAnsi="宋体" w:cs="宋体"/>
          <w:b/>
          <w:sz w:val="24"/>
          <w:szCs w:val="24"/>
          <w:lang w:val="en-US" w:eastAsia="zh-CN"/>
        </w:rPr>
        <w:t>视野下的</w:t>
      </w:r>
      <w:r>
        <w:rPr>
          <w:rFonts w:hint="eastAsia" w:ascii="宋体" w:hAnsi="宋体" w:cs="宋体"/>
          <w:b/>
          <w:sz w:val="24"/>
          <w:szCs w:val="24"/>
        </w:rPr>
        <w:t>新时代医学生医德医风教育</w:t>
      </w:r>
    </w:p>
    <w:p>
      <w:pPr>
        <w:jc w:val="center"/>
        <w:rPr>
          <w:rFonts w:ascii="宋体" w:cs="宋体"/>
          <w:b/>
          <w:sz w:val="24"/>
          <w:szCs w:val="24"/>
        </w:rPr>
      </w:pPr>
      <w:r>
        <w:rPr>
          <w:rFonts w:ascii="宋体" w:hAnsi="宋体" w:cs="宋体"/>
          <w:b/>
          <w:sz w:val="24"/>
          <w:szCs w:val="24"/>
        </w:rPr>
        <w:t>——</w:t>
      </w:r>
      <w:r>
        <w:rPr>
          <w:rFonts w:hint="eastAsia" w:ascii="宋体" w:hAnsi="宋体" w:cs="宋体"/>
          <w:b/>
          <w:sz w:val="24"/>
          <w:szCs w:val="24"/>
        </w:rPr>
        <w:t>以福建医科大学临床医学部为例</w:t>
      </w:r>
    </w:p>
    <w:p>
      <w:pPr>
        <w:ind w:firstLine="422" w:firstLineChars="200"/>
        <w:rPr>
          <w:rFonts w:ascii="宋体" w:cs="宋体"/>
          <w:b/>
          <w:szCs w:val="21"/>
        </w:rPr>
      </w:pPr>
    </w:p>
    <w:p>
      <w:pPr>
        <w:ind w:left="1052" w:leftChars="200" w:hanging="632" w:hangingChars="300"/>
        <w:rPr>
          <w:rFonts w:ascii="宋体" w:cs="宋体"/>
          <w:szCs w:val="21"/>
        </w:rPr>
      </w:pPr>
      <w:r>
        <w:rPr>
          <w:rFonts w:hint="eastAsia" w:ascii="宋体" w:hAnsi="宋体" w:cs="宋体"/>
          <w:b/>
          <w:szCs w:val="21"/>
        </w:rPr>
        <w:t>摘要：</w:t>
      </w:r>
      <w:r>
        <w:rPr>
          <w:rFonts w:hint="eastAsia" w:ascii="宋体" w:hAnsi="宋体" w:cs="宋体"/>
          <w:szCs w:val="21"/>
        </w:rPr>
        <w:t>教育要素视野下，由于受教育者自身因素</w:t>
      </w:r>
      <w:ins w:id="21" w:author="Administrator" w:date="2021-04-15T11:10:00Z">
        <w:r>
          <w:rPr>
            <w:rFonts w:hint="eastAsia" w:ascii="宋体" w:hAnsi="宋体" w:cs="宋体"/>
            <w:szCs w:val="21"/>
          </w:rPr>
          <w:t>、</w:t>
        </w:r>
      </w:ins>
      <w:del w:id="22" w:author="Administrator" w:date="2021-04-15T11:09:00Z">
        <w:r>
          <w:rPr>
            <w:rFonts w:hint="eastAsia" w:ascii="宋体" w:hAnsi="宋体" w:cs="宋体"/>
            <w:szCs w:val="21"/>
          </w:rPr>
          <w:delText>，</w:delText>
        </w:r>
      </w:del>
      <w:r>
        <w:rPr>
          <w:rFonts w:hint="eastAsia" w:ascii="宋体" w:hAnsi="宋体" w:cs="宋体"/>
          <w:szCs w:val="21"/>
        </w:rPr>
        <w:t>教育者投入力度不够</w:t>
      </w:r>
      <w:ins w:id="23" w:author="Administrator" w:date="2021-04-15T11:10:00Z">
        <w:r>
          <w:rPr>
            <w:rFonts w:hint="eastAsia" w:ascii="宋体" w:hAnsi="宋体" w:cs="宋体"/>
            <w:szCs w:val="21"/>
          </w:rPr>
          <w:t>、</w:t>
        </w:r>
      </w:ins>
      <w:del w:id="24" w:author="Administrator" w:date="2021-04-15T11:10:00Z">
        <w:r>
          <w:rPr>
            <w:rFonts w:hint="eastAsia" w:ascii="宋体" w:hAnsi="宋体" w:cs="宋体"/>
            <w:szCs w:val="21"/>
          </w:rPr>
          <w:delText>，</w:delText>
        </w:r>
      </w:del>
      <w:r>
        <w:rPr>
          <w:rFonts w:hint="eastAsia" w:ascii="宋体" w:hAnsi="宋体" w:cs="宋体"/>
          <w:szCs w:val="21"/>
        </w:rPr>
        <w:t>教育内容与教育物资创建不足等原因，新时代医学生医德医风教育成效不足。医学院校应根据学生专业特点和院校实际情况，通过名师用力、基地给力、实践助力</w:t>
      </w:r>
      <w:r>
        <w:rPr>
          <w:rFonts w:ascii="宋体" w:hAnsi="宋体" w:cs="宋体"/>
          <w:szCs w:val="21"/>
        </w:rPr>
        <w:t>——</w:t>
      </w:r>
      <w:r>
        <w:rPr>
          <w:rFonts w:hint="eastAsia" w:ascii="宋体" w:hAnsi="宋体" w:cs="宋体"/>
          <w:szCs w:val="21"/>
        </w:rPr>
        <w:t>“三力”合一，打造医德医风教育“引航工程”，建立完善新时代医学生医德医风教育新体系。</w:t>
      </w:r>
    </w:p>
    <w:p>
      <w:pPr>
        <w:ind w:firstLine="422" w:firstLineChars="200"/>
        <w:rPr>
          <w:rFonts w:ascii="宋体" w:hAnsi="宋体" w:cs="宋体"/>
          <w:szCs w:val="21"/>
        </w:rPr>
      </w:pPr>
      <w:r>
        <w:rPr>
          <w:rFonts w:hint="eastAsia" w:ascii="宋体" w:hAnsi="宋体" w:cs="宋体"/>
          <w:b/>
          <w:szCs w:val="21"/>
        </w:rPr>
        <w:t>关键词：</w:t>
      </w:r>
      <w:r>
        <w:rPr>
          <w:rFonts w:hint="eastAsia" w:ascii="宋体" w:hAnsi="宋体" w:cs="宋体"/>
          <w:szCs w:val="21"/>
        </w:rPr>
        <w:t>教育要素理论；新时代；医学生；医德医风教育</w:t>
      </w:r>
      <w:r>
        <w:rPr>
          <w:rFonts w:ascii="宋体" w:hAnsi="宋体" w:cs="宋体"/>
          <w:szCs w:val="21"/>
        </w:rPr>
        <w:t xml:space="preserve"> </w:t>
      </w:r>
    </w:p>
    <w:p>
      <w:pPr>
        <w:pStyle w:val="2"/>
        <w:ind w:firstLine="0" w:firstLineChars="0"/>
        <w:rPr>
          <w:rFonts w:ascii="宋体" w:cs="宋体"/>
          <w:b/>
          <w:sz w:val="21"/>
          <w:szCs w:val="21"/>
        </w:rPr>
      </w:pPr>
    </w:p>
    <w:p>
      <w:pPr>
        <w:pStyle w:val="2"/>
        <w:ind w:firstLineChars="200"/>
        <w:rPr>
          <w:rFonts w:ascii="宋体" w:cs="宋体"/>
          <w:sz w:val="21"/>
          <w:szCs w:val="21"/>
          <w:highlight w:val="yellow"/>
        </w:rPr>
      </w:pPr>
      <w:r>
        <w:rPr>
          <w:rFonts w:hint="eastAsia" w:ascii="宋体" w:hAnsi="宋体" w:cs="宋体"/>
          <w:sz w:val="21"/>
          <w:szCs w:val="21"/>
          <w:highlight w:val="yellow"/>
        </w:rPr>
        <w:t>要素是指构成一个客观事物或系统并维持其运行的必要的关键性单位，是构成事物的基本因素，也是组成系统的基本单元</w:t>
      </w:r>
      <w:r>
        <w:rPr>
          <w:rStyle w:val="16"/>
          <w:rFonts w:hint="eastAsia" w:ascii="宋体" w:hAnsi="??" w:eastAsia="宋体" w:cs="宋体"/>
          <w:kern w:val="2"/>
          <w:sz w:val="21"/>
          <w:szCs w:val="21"/>
          <w:lang w:val="en-US" w:eastAsia="zh-CN" w:bidi="ar-SA"/>
        </w:rPr>
        <w:t>【</w:t>
      </w:r>
      <w:r>
        <w:rPr>
          <w:rStyle w:val="16"/>
          <w:rFonts w:hint="eastAsia" w:ascii="宋体" w:hAnsi="??" w:eastAsia="宋体" w:cs="宋体"/>
          <w:kern w:val="2"/>
          <w:sz w:val="21"/>
          <w:szCs w:val="21"/>
          <w:lang w:val="en-US" w:eastAsia="zh-CN" w:bidi="ar-SA"/>
        </w:rPr>
        <w:endnoteReference w:id="0"/>
      </w:r>
      <w:r>
        <w:rPr>
          <w:rStyle w:val="16"/>
          <w:rFonts w:hint="eastAsia" w:ascii="宋体" w:hAnsi="??" w:eastAsia="宋体" w:cs="宋体"/>
          <w:kern w:val="2"/>
          <w:sz w:val="21"/>
          <w:szCs w:val="21"/>
          <w:lang w:val="en-US" w:eastAsia="zh-CN" w:bidi="ar-SA"/>
        </w:rPr>
        <w:t>】</w:t>
      </w:r>
      <w:r>
        <w:rPr>
          <w:rFonts w:hint="eastAsia" w:ascii="宋体" w:hAnsi="宋体" w:cs="宋体"/>
          <w:sz w:val="21"/>
          <w:szCs w:val="21"/>
          <w:highlight w:val="yellow"/>
        </w:rPr>
        <w:t>。教育的要素是教育活动不可或缺的构成条件，</w:t>
      </w:r>
      <w:commentRangeStart w:id="0"/>
      <w:r>
        <w:rPr>
          <w:rFonts w:hint="eastAsia" w:ascii="宋体" w:hAnsi="宋体" w:cs="宋体"/>
          <w:sz w:val="21"/>
          <w:szCs w:val="21"/>
          <w:highlight w:val="yellow"/>
        </w:rPr>
        <w:t>叶澜教授将教育活动的基本要素总结为：教育者与受教育者以及教育内容与教育物资</w:t>
      </w:r>
      <w:commentRangeEnd w:id="0"/>
      <w:r>
        <w:rPr>
          <w:rStyle w:val="16"/>
          <w:rFonts w:hint="eastAsia" w:ascii="宋体" w:hAnsi="??" w:eastAsia="宋体" w:cs="宋体"/>
          <w:kern w:val="2"/>
          <w:sz w:val="21"/>
          <w:szCs w:val="21"/>
          <w:lang w:val="en-US" w:eastAsia="zh-CN" w:bidi="ar-SA"/>
        </w:rPr>
        <w:commentReference w:id="0"/>
      </w:r>
      <w:r>
        <w:rPr>
          <w:rStyle w:val="16"/>
          <w:rFonts w:hint="eastAsia" w:ascii="宋体" w:hAnsi="??" w:eastAsia="宋体" w:cs="宋体"/>
          <w:kern w:val="2"/>
          <w:sz w:val="21"/>
          <w:szCs w:val="21"/>
          <w:lang w:val="en-US" w:eastAsia="zh-CN" w:bidi="ar-SA"/>
        </w:rPr>
        <w:t>【</w:t>
      </w:r>
      <w:r>
        <w:rPr>
          <w:rStyle w:val="16"/>
          <w:rFonts w:hint="eastAsia" w:ascii="宋体" w:hAnsi="??" w:eastAsia="宋体" w:cs="宋体"/>
          <w:kern w:val="2"/>
          <w:sz w:val="21"/>
          <w:szCs w:val="21"/>
          <w:lang w:val="en-US" w:eastAsia="zh-CN" w:bidi="ar-SA"/>
        </w:rPr>
        <w:endnoteReference w:id="1"/>
      </w:r>
      <w:r>
        <w:rPr>
          <w:rStyle w:val="16"/>
          <w:rFonts w:hint="eastAsia" w:ascii="宋体" w:hAnsi="??" w:eastAsia="宋体" w:cs="宋体"/>
          <w:kern w:val="2"/>
          <w:sz w:val="21"/>
          <w:szCs w:val="21"/>
          <w:lang w:val="en-US" w:eastAsia="zh-CN" w:bidi="ar-SA"/>
        </w:rPr>
        <w:t>】</w:t>
      </w:r>
      <w:r>
        <w:rPr>
          <w:rFonts w:hint="eastAsia" w:ascii="宋体" w:hAnsi="宋体" w:cs="宋体"/>
          <w:sz w:val="21"/>
          <w:szCs w:val="21"/>
          <w:highlight w:val="yellow"/>
        </w:rPr>
        <w:t>。透过这些要素所包含的内容，可以比较清晰地归结出教育要素至少包括两部分，一是人的要素，包括教育者和受教育者；二是物的要素，包括教育内容、教育物资等。这两大要素相互联系，相互制约，在教育过程中</w:t>
      </w:r>
      <w:r>
        <w:rPr>
          <w:rFonts w:hint="eastAsia" w:ascii="宋体" w:hAnsi="宋体" w:cs="宋体"/>
          <w:sz w:val="21"/>
          <w:szCs w:val="21"/>
          <w:highlight w:val="yellow"/>
          <w:lang w:val="en-US" w:eastAsia="zh-CN"/>
        </w:rPr>
        <w:t>均</w:t>
      </w:r>
      <w:bookmarkStart w:id="1" w:name="_GoBack"/>
      <w:bookmarkEnd w:id="1"/>
      <w:r>
        <w:rPr>
          <w:rFonts w:hint="eastAsia" w:ascii="宋体" w:hAnsi="宋体" w:cs="宋体"/>
          <w:sz w:val="21"/>
          <w:szCs w:val="21"/>
          <w:highlight w:val="yellow"/>
        </w:rPr>
        <w:t>发挥着重要作用。</w:t>
      </w:r>
      <w:r>
        <w:rPr>
          <w:rFonts w:hint="eastAsia" w:ascii="宋体" w:hAnsi="宋体" w:cs="宋体"/>
          <w:sz w:val="21"/>
          <w:szCs w:val="21"/>
          <w:highlight w:val="none"/>
          <w:lang w:val="en-US" w:eastAsia="zh-CN"/>
        </w:rPr>
        <w:t>探析新时代医学院校医学生医德医风教育问题，同样可以探讨分析出类似的相关要素。</w:t>
      </w:r>
      <w:r>
        <w:rPr>
          <w:rFonts w:hint="eastAsia" w:ascii="宋体" w:hAnsi="宋体" w:cs="宋体"/>
          <w:sz w:val="21"/>
          <w:szCs w:val="21"/>
        </w:rPr>
        <w:t>与人相关的因素，即教育者与受教育者都是在特定的教育过程中的主体和客体：在医德医风教育过程中接受医德医风教育引导的医学生就是受教育者，承担医德医风教育责任并施以引导的单位或教师就是教育者。同理，与物相关的因素，医德医风教育过程中主体与客体共同认知、接纳</w:t>
      </w:r>
      <w:del w:id="25" w:author="Administrator" w:date="2021-04-15T11:13:00Z">
        <w:r>
          <w:rPr>
            <w:rFonts w:hint="eastAsia" w:ascii="宋体" w:hAnsi="宋体" w:cs="宋体"/>
            <w:sz w:val="21"/>
            <w:szCs w:val="21"/>
          </w:rPr>
          <w:delText>、</w:delText>
        </w:r>
      </w:del>
      <w:ins w:id="26" w:author="Administrator" w:date="2021-04-15T11:13:00Z">
        <w:r>
          <w:rPr>
            <w:rFonts w:hint="eastAsia" w:ascii="宋体" w:hAnsi="宋体" w:cs="宋体"/>
            <w:sz w:val="21"/>
            <w:szCs w:val="21"/>
          </w:rPr>
          <w:t>和</w:t>
        </w:r>
      </w:ins>
      <w:r>
        <w:rPr>
          <w:rFonts w:hint="eastAsia" w:ascii="宋体" w:hAnsi="宋体" w:cs="宋体"/>
          <w:sz w:val="21"/>
          <w:szCs w:val="21"/>
        </w:rPr>
        <w:t>力行的内容就是教育内容；开展医德医风教育的各种资源，如教育场所、教育手段</w:t>
      </w:r>
      <w:del w:id="27" w:author="Administrator" w:date="2021-04-15T11:13:00Z">
        <w:r>
          <w:rPr>
            <w:rFonts w:hint="eastAsia" w:ascii="宋体" w:hAnsi="宋体" w:cs="宋体"/>
            <w:sz w:val="21"/>
            <w:szCs w:val="21"/>
          </w:rPr>
          <w:delText>、</w:delText>
        </w:r>
      </w:del>
      <w:ins w:id="28" w:author="Administrator" w:date="2021-04-15T11:13:00Z">
        <w:r>
          <w:rPr>
            <w:rFonts w:hint="eastAsia" w:ascii="宋体" w:hAnsi="宋体" w:cs="宋体"/>
            <w:sz w:val="21"/>
            <w:szCs w:val="21"/>
          </w:rPr>
          <w:t>和</w:t>
        </w:r>
      </w:ins>
      <w:r>
        <w:rPr>
          <w:rFonts w:hint="eastAsia" w:ascii="宋体" w:hAnsi="宋体" w:cs="宋体"/>
          <w:sz w:val="21"/>
          <w:szCs w:val="21"/>
        </w:rPr>
        <w:t>方式方法都是教育物资。</w:t>
      </w:r>
      <w:del w:id="29" w:author="Administrator" w:date="2021-04-15T11:12:00Z">
        <w:r>
          <w:rPr>
            <w:rFonts w:hint="eastAsia" w:ascii="宋体" w:hAnsi="宋体" w:cs="宋体"/>
            <w:sz w:val="21"/>
            <w:szCs w:val="21"/>
            <w:highlight w:val="yellow"/>
          </w:rPr>
          <w:delText>我们</w:delText>
        </w:r>
      </w:del>
      <w:r>
        <w:rPr>
          <w:rFonts w:hint="eastAsia" w:ascii="宋体" w:hAnsi="宋体" w:cs="宋体"/>
          <w:sz w:val="21"/>
          <w:szCs w:val="21"/>
          <w:highlight w:val="yellow"/>
        </w:rPr>
        <w:t>新时代要</w:t>
      </w:r>
      <w:r>
        <w:rPr>
          <w:rFonts w:hint="eastAsia" w:ascii="宋体" w:hAnsi="宋体" w:cs="宋体"/>
          <w:sz w:val="21"/>
          <w:szCs w:val="21"/>
          <w:highlight w:val="yellow"/>
          <w:lang w:val="en-US" w:eastAsia="zh-CN"/>
        </w:rPr>
        <w:t>开展</w:t>
      </w:r>
      <w:r>
        <w:rPr>
          <w:rFonts w:hint="eastAsia" w:ascii="宋体" w:hAnsi="宋体" w:cs="宋体"/>
          <w:sz w:val="21"/>
          <w:szCs w:val="21"/>
          <w:highlight w:val="yellow"/>
        </w:rPr>
        <w:t>好医学院校医学生医德医风教育，同样需要发挥相关教育要素的作用，使之形成良好的合力。</w:t>
      </w:r>
    </w:p>
    <w:p>
      <w:pPr>
        <w:pStyle w:val="2"/>
        <w:ind w:firstLineChars="200"/>
        <w:rPr>
          <w:rFonts w:ascii="宋体" w:cs="宋体"/>
          <w:b/>
          <w:sz w:val="21"/>
          <w:szCs w:val="21"/>
        </w:rPr>
      </w:pPr>
      <w:r>
        <w:rPr>
          <w:rFonts w:hint="eastAsia" w:ascii="宋体" w:hAnsi="宋体" w:cs="宋体"/>
          <w:sz w:val="21"/>
          <w:szCs w:val="21"/>
        </w:rPr>
        <w:t>根据教育要素理论，</w:t>
      </w:r>
      <w:del w:id="30" w:author="Administrator" w:date="2021-04-15T11:13:00Z">
        <w:r>
          <w:rPr>
            <w:rFonts w:hint="eastAsia" w:ascii="宋体" w:hAnsi="宋体" w:cs="宋体"/>
            <w:sz w:val="21"/>
            <w:szCs w:val="21"/>
          </w:rPr>
          <w:delText>本文</w:delText>
        </w:r>
      </w:del>
      <w:ins w:id="31" w:author="Administrator" w:date="2021-04-15T11:13:00Z">
        <w:r>
          <w:rPr>
            <w:rFonts w:hint="eastAsia" w:ascii="宋体" w:hAnsi="宋体" w:cs="宋体"/>
            <w:sz w:val="21"/>
            <w:szCs w:val="21"/>
          </w:rPr>
          <w:t>笔者</w:t>
        </w:r>
      </w:ins>
      <w:r>
        <w:rPr>
          <w:rFonts w:hint="eastAsia" w:ascii="宋体" w:hAnsi="宋体" w:cs="宋体"/>
          <w:sz w:val="21"/>
          <w:szCs w:val="21"/>
        </w:rPr>
        <w:t>选择福建医科大学临床医学部为例，研究新时代医德医风教育开展状况，分析新时代医德医风教育不足的原因，探索加强新时代医学生医德医风教育有效路径。</w:t>
      </w:r>
    </w:p>
    <w:p>
      <w:pPr>
        <w:ind w:firstLine="422" w:firstLineChars="200"/>
        <w:rPr>
          <w:rFonts w:ascii="宋体" w:hAnsi="宋体" w:cs="宋体"/>
          <w:b/>
          <w:szCs w:val="21"/>
        </w:rPr>
      </w:pPr>
      <w:r>
        <w:rPr>
          <w:rFonts w:hint="eastAsia" w:ascii="宋体" w:hAnsi="宋体" w:cs="宋体"/>
          <w:b/>
          <w:szCs w:val="21"/>
        </w:rPr>
        <w:t>一、新时代医学生医德医风教育的现状</w:t>
      </w:r>
      <w:r>
        <w:rPr>
          <w:rFonts w:ascii="宋体" w:hAnsi="宋体" w:cs="宋体"/>
          <w:b/>
          <w:szCs w:val="21"/>
        </w:rPr>
        <w:t xml:space="preserve"> </w:t>
      </w:r>
    </w:p>
    <w:p>
      <w:pPr>
        <w:pStyle w:val="31"/>
        <w:numPr>
          <w:ilvl w:val="0"/>
          <w:numId w:val="1"/>
        </w:numPr>
        <w:ind w:firstLineChars="0"/>
        <w:rPr>
          <w:rFonts w:ascii="宋体" w:hAnsi="宋体" w:cs="宋体"/>
          <w:szCs w:val="21"/>
        </w:rPr>
      </w:pPr>
      <w:r>
        <w:rPr>
          <w:rFonts w:hint="eastAsia" w:ascii="宋体" w:hAnsi="宋体" w:cs="宋体"/>
          <w:b/>
          <w:szCs w:val="21"/>
        </w:rPr>
        <w:t>医学生医德医风教育的时代背景</w:t>
      </w:r>
      <w:r>
        <w:rPr>
          <w:rFonts w:ascii="宋体" w:hAnsi="宋体" w:cs="宋体"/>
          <w:szCs w:val="21"/>
        </w:rPr>
        <w:t xml:space="preserve"> </w:t>
      </w:r>
    </w:p>
    <w:p>
      <w:pPr>
        <w:ind w:firstLine="420" w:firstLineChars="200"/>
        <w:rPr>
          <w:rFonts w:ascii="宋体" w:cs="宋体"/>
          <w:szCs w:val="21"/>
        </w:rPr>
      </w:pPr>
      <w:r>
        <w:rPr>
          <w:rFonts w:ascii="宋体" w:hAnsi="宋体" w:cs="宋体"/>
          <w:szCs w:val="21"/>
        </w:rPr>
        <w:t>2020</w:t>
      </w:r>
      <w:r>
        <w:rPr>
          <w:rFonts w:hint="eastAsia" w:ascii="宋体" w:hAnsi="宋体" w:cs="宋体"/>
          <w:szCs w:val="21"/>
        </w:rPr>
        <w:t>年</w:t>
      </w:r>
      <w:r>
        <w:rPr>
          <w:rFonts w:ascii="宋体" w:hAnsi="宋体" w:cs="宋体"/>
          <w:szCs w:val="21"/>
        </w:rPr>
        <w:t>6</w:t>
      </w:r>
      <w:r>
        <w:rPr>
          <w:rFonts w:hint="eastAsia" w:ascii="宋体" w:hAnsi="宋体" w:cs="宋体"/>
          <w:szCs w:val="21"/>
        </w:rPr>
        <w:t>月</w:t>
      </w:r>
      <w:r>
        <w:rPr>
          <w:rFonts w:ascii="宋体" w:hAnsi="宋体" w:cs="宋体"/>
          <w:szCs w:val="21"/>
        </w:rPr>
        <w:t>7</w:t>
      </w:r>
      <w:r>
        <w:rPr>
          <w:rFonts w:hint="eastAsia" w:ascii="宋体" w:hAnsi="宋体" w:cs="宋体"/>
          <w:szCs w:val="21"/>
        </w:rPr>
        <w:t>日，国务院新闻办公室发布《抗击新冠肺炎疫情的中国行动》白皮书。白皮书指出，新冠肺炎疫情是新中国成立以来发生的传播速度最快、感染范围最广、防控难度最大的一次重大突发公共卫生事件</w:t>
      </w:r>
      <w:r>
        <w:rPr>
          <w:rStyle w:val="16"/>
          <w:rFonts w:hint="eastAsia" w:ascii="宋体" w:hAnsi="宋体" w:cs="宋体"/>
          <w:szCs w:val="21"/>
        </w:rPr>
        <w:t>【</w:t>
      </w:r>
      <w:r>
        <w:rPr>
          <w:rStyle w:val="16"/>
          <w:rFonts w:ascii="宋体" w:cs="宋体"/>
          <w:szCs w:val="21"/>
        </w:rPr>
        <w:endnoteReference w:id="2"/>
      </w:r>
      <w:r>
        <w:rPr>
          <w:rStyle w:val="16"/>
          <w:rFonts w:hint="eastAsia" w:ascii="宋体" w:hAnsi="宋体" w:cs="宋体"/>
          <w:szCs w:val="21"/>
        </w:rPr>
        <w:t>】</w:t>
      </w:r>
      <w:r>
        <w:rPr>
          <w:rFonts w:hint="eastAsia" w:ascii="宋体" w:hAnsi="宋体" w:cs="宋体"/>
          <w:szCs w:val="21"/>
        </w:rPr>
        <w:t>。新冠肺炎疫情</w:t>
      </w:r>
      <w:del w:id="32" w:author="Administrator" w:date="2021-04-15T11:14:00Z">
        <w:r>
          <w:rPr>
            <w:rFonts w:hint="eastAsia" w:ascii="宋体" w:hAnsi="宋体" w:cs="宋体"/>
            <w:szCs w:val="21"/>
          </w:rPr>
          <w:delText>爆</w:delText>
        </w:r>
      </w:del>
      <w:ins w:id="33" w:author="Administrator" w:date="2021-04-15T11:14:00Z">
        <w:r>
          <w:rPr>
            <w:rFonts w:hint="eastAsia" w:ascii="宋体" w:hAnsi="宋体" w:cs="宋体"/>
            <w:szCs w:val="21"/>
          </w:rPr>
          <w:t>暴</w:t>
        </w:r>
      </w:ins>
      <w:r>
        <w:rPr>
          <w:rFonts w:hint="eastAsia" w:ascii="宋体" w:hAnsi="宋体" w:cs="宋体"/>
          <w:szCs w:val="21"/>
        </w:rPr>
        <w:t>发后，全国</w:t>
      </w:r>
      <w:r>
        <w:rPr>
          <w:rFonts w:ascii="宋体" w:hAnsi="宋体" w:cs="宋体"/>
          <w:szCs w:val="21"/>
        </w:rPr>
        <w:t>346</w:t>
      </w:r>
      <w:r>
        <w:rPr>
          <w:rFonts w:hint="eastAsia" w:ascii="宋体" w:hAnsi="宋体" w:cs="宋体"/>
          <w:szCs w:val="21"/>
        </w:rPr>
        <w:t>支国家医疗队、</w:t>
      </w:r>
      <w:r>
        <w:rPr>
          <w:rFonts w:ascii="宋体" w:hAnsi="宋体" w:cs="宋体"/>
          <w:szCs w:val="21"/>
        </w:rPr>
        <w:t>4.2</w:t>
      </w:r>
      <w:r>
        <w:rPr>
          <w:rFonts w:hint="eastAsia" w:ascii="宋体" w:hAnsi="宋体" w:cs="宋体"/>
          <w:szCs w:val="21"/>
        </w:rPr>
        <w:t>万名医护人员驰援湖北，为打赢疫情防控这场人民战争、总体战</w:t>
      </w:r>
      <w:del w:id="34" w:author="Administrator" w:date="2021-04-15T11:14:00Z">
        <w:r>
          <w:rPr>
            <w:rFonts w:hint="eastAsia" w:ascii="宋体" w:hAnsi="宋体" w:cs="宋体"/>
            <w:szCs w:val="21"/>
          </w:rPr>
          <w:delText>、</w:delText>
        </w:r>
      </w:del>
      <w:ins w:id="35" w:author="Administrator" w:date="2021-04-15T11:14:00Z">
        <w:r>
          <w:rPr>
            <w:rFonts w:hint="eastAsia" w:ascii="宋体" w:hAnsi="宋体" w:cs="宋体"/>
            <w:szCs w:val="21"/>
          </w:rPr>
          <w:t>和</w:t>
        </w:r>
      </w:ins>
      <w:r>
        <w:rPr>
          <w:rFonts w:hint="eastAsia" w:ascii="宋体" w:hAnsi="宋体" w:cs="宋体"/>
          <w:szCs w:val="21"/>
        </w:rPr>
        <w:t>阻击战贡献了坚实的力量；全国参与疫情防控的医务人员展现了新时代高尚的医德医风，获得了党和国家以及人民群众的高度认可。</w:t>
      </w:r>
    </w:p>
    <w:p>
      <w:pPr>
        <w:ind w:firstLine="420" w:firstLineChars="200"/>
        <w:rPr>
          <w:rFonts w:ascii="宋体" w:cs="宋体"/>
          <w:szCs w:val="21"/>
        </w:rPr>
      </w:pPr>
      <w:r>
        <w:rPr>
          <w:rFonts w:hint="eastAsia" w:ascii="宋体" w:hAnsi="宋体" w:cs="宋体"/>
          <w:szCs w:val="21"/>
        </w:rPr>
        <w:t>后疫情时代，社会形成了尊医敬医的空前的良好氛围，医学生医德医风教育拥有最鲜活的样板事例。关于救死扶伤、严谨求实、遵纪守法、廉洁行医、文明待人、诚信科研、顾全大局、敬业奉献</w:t>
      </w:r>
      <w:del w:id="36" w:author="Administrator" w:date="2021-04-15T11:14:00Z">
        <w:r>
          <w:rPr>
            <w:rFonts w:hint="eastAsia" w:ascii="宋体" w:hAnsi="宋体" w:cs="宋体"/>
            <w:szCs w:val="21"/>
          </w:rPr>
          <w:delText>、</w:delText>
        </w:r>
      </w:del>
      <w:ins w:id="37" w:author="Administrator" w:date="2021-04-15T11:14:00Z">
        <w:r>
          <w:rPr>
            <w:rFonts w:hint="eastAsia" w:ascii="宋体" w:hAnsi="宋体" w:cs="宋体"/>
            <w:szCs w:val="21"/>
          </w:rPr>
          <w:t>和</w:t>
        </w:r>
      </w:ins>
      <w:r>
        <w:rPr>
          <w:rFonts w:hint="eastAsia" w:ascii="宋体" w:hAnsi="宋体" w:cs="宋体"/>
          <w:szCs w:val="21"/>
        </w:rPr>
        <w:t>团结协作等医德医风教育的重要内容，高等医学院校更应结合时代特点和要求，及时有效地凝练并开展针对医学生的教育</w:t>
      </w:r>
      <w:r>
        <w:rPr>
          <w:rStyle w:val="16"/>
          <w:rFonts w:hint="eastAsia" w:ascii="宋体" w:hAnsi="宋体" w:cs="宋体"/>
          <w:szCs w:val="21"/>
        </w:rPr>
        <w:t>【</w:t>
      </w:r>
      <w:r>
        <w:rPr>
          <w:rStyle w:val="16"/>
          <w:rFonts w:ascii="宋体" w:cs="宋体"/>
          <w:szCs w:val="21"/>
        </w:rPr>
        <w:endnoteReference w:id="3"/>
      </w:r>
      <w:r>
        <w:rPr>
          <w:rStyle w:val="16"/>
          <w:rFonts w:hint="eastAsia" w:ascii="宋体" w:hAnsi="宋体" w:cs="宋体"/>
          <w:szCs w:val="21"/>
        </w:rPr>
        <w:t>】</w:t>
      </w:r>
      <w:r>
        <w:rPr>
          <w:rFonts w:hint="eastAsia" w:ascii="宋体" w:hAnsi="宋体" w:cs="宋体"/>
          <w:szCs w:val="21"/>
        </w:rPr>
        <w:t>。</w:t>
      </w:r>
    </w:p>
    <w:p>
      <w:pPr>
        <w:ind w:firstLine="420" w:firstLineChars="200"/>
        <w:rPr>
          <w:rFonts w:ascii="宋体" w:cs="宋体"/>
          <w:szCs w:val="21"/>
        </w:rPr>
      </w:pPr>
      <w:r>
        <w:rPr>
          <w:rFonts w:hint="eastAsia" w:ascii="宋体" w:hAnsi="宋体" w:cs="宋体"/>
          <w:szCs w:val="21"/>
        </w:rPr>
        <w:t>然而，近年来医患矛盾与纠纷甚至伤医等违法事件时常见诸报端，其中医德医风问题所诱发的比例不容忽视</w:t>
      </w:r>
      <w:r>
        <w:rPr>
          <w:rStyle w:val="16"/>
          <w:rFonts w:hint="eastAsia" w:ascii="宋体" w:hAnsi="宋体" w:cs="宋体"/>
          <w:szCs w:val="21"/>
        </w:rPr>
        <w:t>【</w:t>
      </w:r>
      <w:r>
        <w:rPr>
          <w:rStyle w:val="16"/>
          <w:rFonts w:ascii="宋体" w:cs="宋体"/>
          <w:szCs w:val="21"/>
        </w:rPr>
        <w:endnoteReference w:id="4"/>
      </w:r>
      <w:r>
        <w:rPr>
          <w:rStyle w:val="16"/>
          <w:rFonts w:hint="eastAsia" w:ascii="宋体" w:hAnsi="宋体" w:cs="宋体"/>
          <w:szCs w:val="21"/>
        </w:rPr>
        <w:t>】</w:t>
      </w:r>
      <w:r>
        <w:rPr>
          <w:rFonts w:hint="eastAsia" w:ascii="宋体" w:hAnsi="宋体" w:cs="宋体"/>
          <w:szCs w:val="21"/>
        </w:rPr>
        <w:t>。这类事件严重影响了整个社会尊医敬医的氛围与环境，究其原因</w:t>
      </w:r>
      <w:ins w:id="38" w:author="Administrator" w:date="2021-04-15T11:14:00Z">
        <w:r>
          <w:rPr>
            <w:rFonts w:hint="eastAsia" w:ascii="宋体" w:hAnsi="宋体" w:cs="宋体"/>
            <w:szCs w:val="21"/>
          </w:rPr>
          <w:t>，</w:t>
        </w:r>
      </w:ins>
      <w:r>
        <w:rPr>
          <w:rFonts w:hint="eastAsia" w:ascii="宋体" w:hAnsi="宋体" w:cs="宋体"/>
          <w:szCs w:val="21"/>
        </w:rPr>
        <w:t>医德医风教育的不足或者缺失应该引起</w:t>
      </w:r>
      <w:del w:id="39" w:author="Administrator" w:date="2021-04-15T11:15:00Z">
        <w:r>
          <w:rPr>
            <w:rFonts w:hint="eastAsia" w:ascii="宋体" w:hAnsi="宋体" w:cs="宋体"/>
            <w:szCs w:val="21"/>
          </w:rPr>
          <w:delText>我们的</w:delText>
        </w:r>
      </w:del>
      <w:r>
        <w:rPr>
          <w:rFonts w:hint="eastAsia" w:ascii="宋体" w:hAnsi="宋体" w:cs="宋体"/>
          <w:szCs w:val="21"/>
        </w:rPr>
        <w:t>高度重视。作为一</w:t>
      </w:r>
      <w:del w:id="40" w:author="Administrator" w:date="2021-04-15T11:15:00Z">
        <w:r>
          <w:rPr>
            <w:rFonts w:hint="eastAsia" w:ascii="宋体" w:hAnsi="宋体" w:cs="宋体"/>
            <w:szCs w:val="21"/>
          </w:rPr>
          <w:delText>个</w:delText>
        </w:r>
      </w:del>
      <w:ins w:id="41" w:author="Administrator" w:date="2021-04-15T11:15:00Z">
        <w:r>
          <w:rPr>
            <w:rFonts w:hint="eastAsia" w:ascii="宋体" w:hAnsi="宋体" w:cs="宋体"/>
            <w:szCs w:val="21"/>
          </w:rPr>
          <w:t>名</w:t>
        </w:r>
      </w:ins>
      <w:r>
        <w:rPr>
          <w:rFonts w:hint="eastAsia" w:ascii="宋体" w:hAnsi="宋体" w:cs="宋体"/>
          <w:szCs w:val="21"/>
        </w:rPr>
        <w:t>医务工作者，只有</w:t>
      </w:r>
      <w:ins w:id="42" w:author="Administrator" w:date="2021-04-15T11:15:00Z">
        <w:r>
          <w:rPr>
            <w:rFonts w:hint="eastAsia" w:ascii="宋体" w:hAnsi="宋体" w:cs="宋体"/>
            <w:szCs w:val="21"/>
          </w:rPr>
          <w:t>在</w:t>
        </w:r>
      </w:ins>
      <w:r>
        <w:rPr>
          <w:rFonts w:hint="eastAsia" w:ascii="宋体" w:hAnsi="宋体" w:cs="宋体"/>
          <w:szCs w:val="21"/>
        </w:rPr>
        <w:t>不断精进医疗技术水平的基础上，有效培育、秉承乃至弘扬良好的医德医风，才能与患者及其家属形成和谐的医患关系。对于医学生，无论是后疫情时代社会对医务人员的高要求，还是当前紧张而复杂的医患关系，都对加强医学生的医德医风教育提出了迫切的需求。</w:t>
      </w:r>
    </w:p>
    <w:p>
      <w:pPr>
        <w:pStyle w:val="31"/>
        <w:numPr>
          <w:ilvl w:val="0"/>
          <w:numId w:val="1"/>
        </w:numPr>
        <w:ind w:firstLineChars="0"/>
        <w:rPr>
          <w:rFonts w:ascii="宋体" w:cs="宋体"/>
          <w:b/>
          <w:szCs w:val="21"/>
        </w:rPr>
      </w:pPr>
      <w:r>
        <w:rPr>
          <w:rFonts w:hint="eastAsia" w:ascii="宋体" w:hAnsi="宋体" w:cs="宋体"/>
          <w:b/>
          <w:szCs w:val="21"/>
        </w:rPr>
        <w:t>医学生医德医风教育的时代意义</w:t>
      </w:r>
    </w:p>
    <w:p>
      <w:pPr>
        <w:ind w:firstLine="420" w:firstLineChars="200"/>
        <w:rPr>
          <w:rFonts w:ascii="宋体" w:cs="宋体"/>
          <w:szCs w:val="21"/>
        </w:rPr>
      </w:pPr>
      <w:r>
        <w:rPr>
          <w:rFonts w:hint="eastAsia" w:ascii="宋体" w:hAnsi="宋体" w:cs="宋体"/>
          <w:szCs w:val="21"/>
        </w:rPr>
        <w:t>党的十八大报告明确指出，教育的根本任务是立德树人；“育人为本，德育为先”是大学生思想政治教育工作原则</w:t>
      </w:r>
      <w:r>
        <w:rPr>
          <w:rStyle w:val="16"/>
          <w:rFonts w:hint="eastAsia" w:ascii="宋体" w:hAnsi="宋体" w:cs="宋体"/>
          <w:szCs w:val="21"/>
        </w:rPr>
        <w:t>【</w:t>
      </w:r>
      <w:bookmarkStart w:id="0" w:name="_Ref45163152"/>
      <w:r>
        <w:rPr>
          <w:rStyle w:val="16"/>
          <w:rFonts w:ascii="宋体" w:cs="宋体"/>
          <w:szCs w:val="21"/>
        </w:rPr>
        <w:endnoteReference w:id="5"/>
      </w:r>
      <w:bookmarkEnd w:id="0"/>
      <w:r>
        <w:rPr>
          <w:rStyle w:val="16"/>
          <w:rFonts w:hint="eastAsia" w:ascii="宋体" w:hAnsi="宋体" w:cs="宋体"/>
          <w:szCs w:val="21"/>
        </w:rPr>
        <w:t>】</w:t>
      </w:r>
      <w:r>
        <w:rPr>
          <w:rFonts w:hint="eastAsia" w:ascii="宋体" w:hAnsi="宋体" w:cs="宋体"/>
          <w:szCs w:val="21"/>
        </w:rPr>
        <w:t>。党的十九大以来，党中央将贯彻德、智、体、美、劳全面发展作为教育总指导方针，各大高校也将德育居于主导地位，五育并行，相辅相成。大学是青年人塑造正确世界观、人生观、价值观的重要时期，对于大学生三观的引领与培育又是一个复杂而长期的过程，需要高等院校多措并举、坚持不懈开展思想政治教育。</w:t>
      </w:r>
    </w:p>
    <w:p>
      <w:pPr>
        <w:ind w:firstLine="420" w:firstLineChars="200"/>
        <w:rPr>
          <w:rFonts w:ascii="宋体" w:cs="宋体"/>
          <w:szCs w:val="21"/>
        </w:rPr>
      </w:pPr>
      <w:r>
        <w:rPr>
          <w:rFonts w:hint="eastAsia" w:ascii="宋体" w:hAnsi="宋体" w:cs="宋体"/>
          <w:szCs w:val="21"/>
        </w:rPr>
        <w:t>医德医风教育是高等医学院校德育的重要内容。高等医学院校除了教授医学生专业知识和技能，更要注重医学生高尚医德医风的培育。医学的学习是一个枯燥漫长且艰苦的过程，不仅需要医学生掌握扎实的理论知识，练就高超的医疗技艺，同时还要用心培育医学生的医德医风。医德医风作为医学生必备的核心素质和内在动力，要求每一名高等医学院校</w:t>
      </w:r>
      <w:r>
        <w:rPr>
          <w:rFonts w:hint="eastAsia" w:ascii="宋体" w:hAnsi="宋体" w:cs="宋体"/>
          <w:szCs w:val="21"/>
          <w:highlight w:val="yellow"/>
        </w:rPr>
        <w:t>教师</w:t>
      </w:r>
      <w:r>
        <w:rPr>
          <w:rFonts w:hint="eastAsia" w:ascii="宋体" w:hAnsi="宋体" w:cs="宋体"/>
          <w:szCs w:val="21"/>
        </w:rPr>
        <w:t>肩负起医学生医德医风教育的使命与责任。只有具备高尚医德医风的医者，才能坚定地投身于医疗卫生事业，才能全心全意为人民服务，最终才能获得人民的认可与尊重。</w:t>
      </w:r>
    </w:p>
    <w:p>
      <w:pPr>
        <w:ind w:firstLine="420" w:firstLineChars="200"/>
        <w:rPr>
          <w:rFonts w:ascii="宋体" w:cs="宋体"/>
          <w:szCs w:val="21"/>
        </w:rPr>
      </w:pPr>
      <w:r>
        <w:rPr>
          <w:rFonts w:hint="eastAsia" w:ascii="宋体" w:hAnsi="宋体" w:cs="宋体"/>
          <w:szCs w:val="21"/>
        </w:rPr>
        <w:t>医学生医德医风不仅关系着医务人员的个人发展，更加密切关系着医疗服务质量，关系着医疗卫生事业改革成败，更关系着构建和谐社会与实现健康中国战略的大局。因此，后疫情时代，医学院校如何创新方式方法，精准加强医学生医德医风教育，提高医学生医德医风教育的针对性和实效性，让医学生成长为社会主义事业合格建设者和可靠接班人成为高等医学院校日趋重视的课题。</w:t>
      </w:r>
    </w:p>
    <w:p>
      <w:pPr>
        <w:ind w:firstLine="422" w:firstLineChars="200"/>
        <w:rPr>
          <w:rFonts w:ascii="宋体" w:cs="宋体"/>
          <w:szCs w:val="21"/>
        </w:rPr>
      </w:pPr>
      <w:r>
        <w:rPr>
          <w:rFonts w:hint="eastAsia" w:ascii="宋体" w:hAnsi="宋体" w:cs="宋体"/>
          <w:b/>
          <w:szCs w:val="21"/>
        </w:rPr>
        <w:t>二、新时代医德医风教育不足的原因分析</w:t>
      </w:r>
    </w:p>
    <w:p>
      <w:pPr>
        <w:ind w:firstLine="422" w:firstLineChars="200"/>
        <w:rPr>
          <w:rFonts w:ascii="宋体" w:hAnsi="宋体" w:cs="宋体"/>
          <w:b/>
          <w:szCs w:val="21"/>
        </w:rPr>
      </w:pPr>
      <w:r>
        <w:rPr>
          <w:rFonts w:hint="eastAsia" w:ascii="宋体" w:hAnsi="宋体" w:cs="宋体"/>
          <w:b/>
          <w:szCs w:val="21"/>
        </w:rPr>
        <w:t>（一）受教育者</w:t>
      </w:r>
      <w:r>
        <w:rPr>
          <w:rFonts w:ascii="宋体" w:hAnsi="宋体" w:cs="宋体"/>
          <w:b/>
          <w:szCs w:val="21"/>
        </w:rPr>
        <w:t>——</w:t>
      </w:r>
      <w:r>
        <w:rPr>
          <w:rFonts w:hint="eastAsia" w:ascii="宋体" w:hAnsi="宋体" w:cs="宋体"/>
          <w:b/>
          <w:szCs w:val="21"/>
        </w:rPr>
        <w:t>医学生自身因素</w:t>
      </w:r>
      <w:r>
        <w:rPr>
          <w:rFonts w:ascii="宋体" w:hAnsi="宋体" w:cs="宋体"/>
          <w:b/>
          <w:szCs w:val="21"/>
        </w:rPr>
        <w:t xml:space="preserve"> </w:t>
      </w:r>
    </w:p>
    <w:p>
      <w:pPr>
        <w:ind w:firstLine="420" w:firstLineChars="200"/>
        <w:rPr>
          <w:rFonts w:ascii="宋体" w:cs="宋体"/>
          <w:szCs w:val="21"/>
        </w:rPr>
      </w:pPr>
      <w:r>
        <w:rPr>
          <w:rFonts w:hint="eastAsia" w:ascii="宋体" w:hAnsi="宋体" w:cs="宋体"/>
          <w:szCs w:val="21"/>
        </w:rPr>
        <w:t>伴随着经济全球化和我国逐步扩大的改革开放，我国医疗卫生体制改革也进入深水区、攻坚期，人民群众对享受高水平医疗服务的需求日益增强。新时代的医学生出生成长于祖国高速发展的新时代，物质生活水平显著提高，由于较少经历困难，从小接受褒奖式教育和有偿式引导。这一系列趋势和环境导致青年大学生，也包括新时代的医学生，缺少艰苦奋斗的精神，价值取向呈现出个性化、多元化；过分以自我为中心，注重自我表现，参与活动过分功利化；屈服于某些不良社会现象，在崇高理想和保全自身利益的矛盾中走向意识和行为的分离</w:t>
      </w:r>
      <w:r>
        <w:rPr>
          <w:rStyle w:val="16"/>
          <w:rFonts w:hint="eastAsia" w:ascii="宋体" w:hAnsi="宋体" w:cs="宋体"/>
          <w:szCs w:val="21"/>
        </w:rPr>
        <w:t>【</w:t>
      </w:r>
      <w:r>
        <w:rPr>
          <w:rStyle w:val="16"/>
          <w:rFonts w:hint="eastAsia" w:ascii="宋体" w:hAnsi="宋体" w:cs="宋体"/>
          <w:szCs w:val="21"/>
          <w:lang w:val="en-US" w:eastAsia="zh-CN"/>
        </w:rPr>
        <w:t>4</w:t>
      </w:r>
      <w:r>
        <w:rPr>
          <w:rStyle w:val="16"/>
          <w:rFonts w:hint="eastAsia" w:ascii="宋体" w:hAnsi="宋体" w:cs="宋体"/>
          <w:szCs w:val="21"/>
        </w:rPr>
        <w:t>】</w:t>
      </w:r>
      <w:r>
        <w:rPr>
          <w:rFonts w:hint="eastAsia" w:ascii="宋体" w:hAnsi="宋体" w:cs="宋体"/>
          <w:szCs w:val="21"/>
        </w:rPr>
        <w:t>。同时，新时代的医学生是互联网与大数据的原住民，医学生对手机和网络的使用与依赖不断增强。面对网络所传递的价值观及负面言论，医学生的职业认知与价值观也产生着深层次的改变。最后，医学生所特定的职业的明确性、专业的实践性、学科的单一性</w:t>
      </w:r>
      <w:del w:id="43" w:author="Administrator" w:date="2021-04-15T11:16:00Z">
        <w:r>
          <w:rPr>
            <w:rFonts w:hint="eastAsia" w:ascii="宋体" w:hAnsi="宋体" w:cs="宋体"/>
            <w:szCs w:val="21"/>
          </w:rPr>
          <w:delText>、</w:delText>
        </w:r>
      </w:del>
      <w:ins w:id="44" w:author="Administrator" w:date="2021-04-15T11:16:00Z">
        <w:r>
          <w:rPr>
            <w:rFonts w:hint="eastAsia" w:ascii="宋体" w:hAnsi="宋体" w:cs="宋体"/>
            <w:szCs w:val="21"/>
          </w:rPr>
          <w:t>和</w:t>
        </w:r>
      </w:ins>
      <w:r>
        <w:rPr>
          <w:rFonts w:hint="eastAsia" w:ascii="宋体" w:hAnsi="宋体" w:cs="宋体"/>
          <w:szCs w:val="21"/>
        </w:rPr>
        <w:t>学习的艰苦性，这些对他们价值取向、行为模式、社会交往</w:t>
      </w:r>
      <w:del w:id="45" w:author="Administrator" w:date="2021-04-15T11:16:00Z">
        <w:r>
          <w:rPr>
            <w:rFonts w:hint="eastAsia" w:ascii="宋体" w:hAnsi="宋体" w:cs="宋体"/>
            <w:szCs w:val="21"/>
          </w:rPr>
          <w:delText>、</w:delText>
        </w:r>
      </w:del>
      <w:ins w:id="46" w:author="Administrator" w:date="2021-04-15T11:16:00Z">
        <w:r>
          <w:rPr>
            <w:rFonts w:hint="eastAsia" w:ascii="宋体" w:hAnsi="宋体" w:cs="宋体"/>
            <w:szCs w:val="21"/>
          </w:rPr>
          <w:t>和</w:t>
        </w:r>
      </w:ins>
      <w:r>
        <w:rPr>
          <w:rFonts w:hint="eastAsia" w:ascii="宋体" w:hAnsi="宋体" w:cs="宋体"/>
          <w:szCs w:val="21"/>
        </w:rPr>
        <w:t>心理健康均有一定的影响。这一系列问题导致：主流价值在内化为个体价值组成之后，主流价值和个体价值之间就具有一种内在一致性，这种一致性表现在个体日常行为和实践过程中</w:t>
      </w:r>
      <w:r>
        <w:rPr>
          <w:rStyle w:val="16"/>
          <w:rFonts w:hint="eastAsia" w:ascii="宋体" w:hAnsi="宋体" w:cs="宋体"/>
          <w:szCs w:val="21"/>
        </w:rPr>
        <w:t>【</w:t>
      </w:r>
      <w:r>
        <w:rPr>
          <w:rStyle w:val="16"/>
          <w:rFonts w:ascii="宋体" w:cs="宋体"/>
          <w:szCs w:val="21"/>
        </w:rPr>
        <w:endnoteReference w:id="6"/>
      </w:r>
      <w:r>
        <w:rPr>
          <w:rStyle w:val="16"/>
          <w:rFonts w:hint="eastAsia" w:ascii="宋体" w:hAnsi="宋体" w:cs="宋体"/>
          <w:szCs w:val="21"/>
        </w:rPr>
        <w:t>】</w:t>
      </w:r>
      <w:r>
        <w:rPr>
          <w:rFonts w:hint="eastAsia" w:ascii="宋体" w:hAnsi="宋体" w:cs="宋体"/>
          <w:szCs w:val="21"/>
        </w:rPr>
        <w:t>。因此</w:t>
      </w:r>
      <w:ins w:id="47" w:author="Administrator" w:date="2021-04-15T11:16:00Z">
        <w:r>
          <w:rPr>
            <w:rFonts w:hint="eastAsia" w:ascii="宋体" w:hAnsi="宋体" w:cs="宋体"/>
            <w:szCs w:val="21"/>
          </w:rPr>
          <w:t>，</w:t>
        </w:r>
      </w:ins>
      <w:del w:id="48" w:author="Administrator" w:date="2021-04-15T11:16:00Z">
        <w:r>
          <w:rPr>
            <w:rFonts w:hint="eastAsia" w:ascii="宋体" w:hAnsi="宋体" w:cs="宋体"/>
            <w:szCs w:val="21"/>
          </w:rPr>
          <w:delText>，我们不难发现，</w:delText>
        </w:r>
      </w:del>
      <w:r>
        <w:rPr>
          <w:rFonts w:hint="eastAsia" w:ascii="宋体" w:hAnsi="宋体" w:cs="宋体"/>
          <w:szCs w:val="21"/>
        </w:rPr>
        <w:t>医学生在面对医德医风教育的课程和实践时常常表现出较差的主观能动性，医学院校医德医风教育工作成效难以凸显。</w:t>
      </w:r>
    </w:p>
    <w:p>
      <w:pPr>
        <w:ind w:firstLine="422" w:firstLineChars="200"/>
        <w:rPr>
          <w:rFonts w:ascii="宋体" w:cs="宋体"/>
          <w:b/>
          <w:szCs w:val="21"/>
        </w:rPr>
      </w:pPr>
      <w:r>
        <w:rPr>
          <w:rFonts w:hint="eastAsia" w:ascii="宋体" w:hAnsi="宋体" w:cs="宋体"/>
          <w:b/>
          <w:szCs w:val="21"/>
        </w:rPr>
        <w:t>（二）教育者</w:t>
      </w:r>
      <w:r>
        <w:rPr>
          <w:rFonts w:ascii="宋体" w:hAnsi="宋体" w:cs="宋体"/>
          <w:b/>
          <w:szCs w:val="21"/>
        </w:rPr>
        <w:t>——</w:t>
      </w:r>
      <w:r>
        <w:rPr>
          <w:rFonts w:hint="eastAsia" w:ascii="宋体" w:hAnsi="宋体" w:cs="宋体"/>
          <w:b/>
          <w:szCs w:val="21"/>
        </w:rPr>
        <w:t>单位或教师投入不够</w:t>
      </w:r>
    </w:p>
    <w:p>
      <w:pPr>
        <w:pStyle w:val="2"/>
        <w:ind w:firstLineChars="200"/>
        <w:rPr>
          <w:rFonts w:ascii="宋体" w:cs="宋体"/>
          <w:sz w:val="21"/>
          <w:szCs w:val="21"/>
        </w:rPr>
      </w:pPr>
      <w:r>
        <w:rPr>
          <w:rFonts w:hint="eastAsia" w:ascii="宋体" w:hAnsi="宋体" w:cs="宋体"/>
          <w:sz w:val="21"/>
          <w:szCs w:val="21"/>
        </w:rPr>
        <w:t>当医学生进入医学院校学习伊始，医学院校常常重视基础理论知识和桥梁课程的教授，而忽视针对医学生的医德医风教育，通常表现为教育师资参差不齐等情况。高等医学院校的医学生低年级阶段与临床老师接触的机会有限，一般仅通过讲座、社会实践等方式短期接触临床医生。孔瑜等人的调查发现，仅半数的学生认为能够通过临床医生言行改善医德医风教育；而实习生每天都与临床带教老师接触，他们能够直接通过带教老师或上级医生的言传身教开展医德医风教育并感受到成效</w:t>
      </w:r>
      <w:r>
        <w:rPr>
          <w:rStyle w:val="16"/>
          <w:rFonts w:hint="eastAsia" w:ascii="宋体" w:hAnsi="宋体" w:cs="宋体"/>
          <w:kern w:val="2"/>
          <w:sz w:val="21"/>
          <w:szCs w:val="21"/>
        </w:rPr>
        <w:t>【</w:t>
      </w:r>
      <w:r>
        <w:rPr>
          <w:rStyle w:val="16"/>
          <w:rFonts w:ascii="宋体" w:cs="宋体"/>
          <w:kern w:val="2"/>
          <w:sz w:val="21"/>
          <w:szCs w:val="21"/>
        </w:rPr>
        <w:endnoteReference w:id="7"/>
      </w:r>
      <w:r>
        <w:rPr>
          <w:rStyle w:val="16"/>
          <w:rFonts w:hint="eastAsia" w:ascii="宋体" w:hAnsi="宋体" w:cs="宋体"/>
          <w:kern w:val="2"/>
          <w:sz w:val="21"/>
          <w:szCs w:val="21"/>
        </w:rPr>
        <w:t>】</w:t>
      </w:r>
      <w:r>
        <w:rPr>
          <w:rFonts w:hint="eastAsia" w:ascii="宋体" w:hAnsi="宋体" w:cs="宋体"/>
          <w:sz w:val="21"/>
          <w:szCs w:val="21"/>
        </w:rPr>
        <w:t>。</w:t>
      </w:r>
    </w:p>
    <w:p>
      <w:pPr>
        <w:pStyle w:val="2"/>
        <w:ind w:firstLineChars="200"/>
        <w:rPr>
          <w:rFonts w:ascii="宋体" w:cs="宋体"/>
          <w:sz w:val="21"/>
          <w:szCs w:val="21"/>
        </w:rPr>
      </w:pPr>
      <w:r>
        <w:rPr>
          <w:rFonts w:hint="eastAsia" w:ascii="宋体" w:hAnsi="宋体" w:cs="宋体"/>
          <w:sz w:val="21"/>
          <w:szCs w:val="21"/>
        </w:rPr>
        <w:t>医学生开始临床见习实习后，相关卫生行政部门或是医学院校对于临床教学单位就见习实习生开展医德医风教育没有强制或是清晰的要求。医院科教部门在见习实习生岗前培训教育过程中多数是让医学生学习医院和临床科室相关规章制度等，在见习实习阶段通常安排各类专业讲座与病例讨论，但关于医德医风教育的内容却较少涉及</w:t>
      </w:r>
      <w:r>
        <w:rPr>
          <w:rStyle w:val="16"/>
          <w:rFonts w:hint="eastAsia" w:ascii="宋体" w:hAnsi="宋体" w:cs="宋体"/>
          <w:kern w:val="2"/>
          <w:sz w:val="21"/>
          <w:szCs w:val="21"/>
        </w:rPr>
        <w:t>【</w:t>
      </w:r>
      <w:r>
        <w:rPr>
          <w:rStyle w:val="16"/>
          <w:rFonts w:ascii="宋体" w:cs="宋体"/>
          <w:kern w:val="2"/>
          <w:sz w:val="21"/>
          <w:szCs w:val="21"/>
        </w:rPr>
        <w:endnoteReference w:id="8"/>
      </w:r>
      <w:r>
        <w:rPr>
          <w:rStyle w:val="16"/>
          <w:rFonts w:hint="eastAsia" w:ascii="宋体" w:hAnsi="宋体" w:cs="宋体"/>
          <w:kern w:val="2"/>
          <w:sz w:val="21"/>
          <w:szCs w:val="21"/>
        </w:rPr>
        <w:t>】</w:t>
      </w:r>
      <w:r>
        <w:rPr>
          <w:rFonts w:hint="eastAsia" w:ascii="宋体" w:hAnsi="宋体" w:cs="宋体"/>
          <w:sz w:val="21"/>
          <w:szCs w:val="21"/>
        </w:rPr>
        <w:t>。特别需要引起重视的教育者是临床带教医生，他们在临床教学过程中不仅要教授医学生临床知识与技能，他们更起着“学高为师、身正为范”的作用，其工作态度、职业道德等医德医风的外在表现，常常对医学生影响深远。然而，许多临床教学单位常常是安排年轻医生作为带教老师，年轻医生在应对医患沟通、拒绝病人及家属送礼等棘手的医德医风问题中是否能给医学生做出良好表率，进而开展深入的医德医风教育，也应该引起临床教学单位的足够重视。</w:t>
      </w:r>
    </w:p>
    <w:p>
      <w:pPr>
        <w:ind w:firstLine="422" w:firstLineChars="200"/>
        <w:rPr>
          <w:rFonts w:ascii="宋体" w:cs="宋体"/>
          <w:b/>
          <w:szCs w:val="21"/>
        </w:rPr>
      </w:pPr>
      <w:r>
        <w:rPr>
          <w:rFonts w:hint="eastAsia" w:ascii="宋体" w:hAnsi="宋体" w:cs="宋体"/>
          <w:b/>
          <w:szCs w:val="21"/>
        </w:rPr>
        <w:t>（三）教育内容与教育物资创建不足</w:t>
      </w:r>
    </w:p>
    <w:p>
      <w:pPr>
        <w:ind w:firstLine="420" w:firstLineChars="200"/>
        <w:rPr>
          <w:rFonts w:ascii="宋体" w:hAnsi="宋体" w:cs="宋体"/>
          <w:szCs w:val="21"/>
        </w:rPr>
      </w:pPr>
      <w:r>
        <w:rPr>
          <w:rFonts w:hint="eastAsia" w:ascii="宋体" w:hAnsi="宋体" w:cs="宋体"/>
          <w:szCs w:val="21"/>
        </w:rPr>
        <w:t>目前，医德医风教育常常因为医德医风教学内容相对陈旧、教学方法相对单一、教育环境不够完善被师生诟病而亟待改善。高等医学院校医德医风教育常常重课堂而轻实践，医德医风教育实践部分的体系和路径尚不够完善。能够针对医学生开展职业道德教育、法制观念教育、人文素养教育等医德医风教育的相关专业教育内容缺乏，且教育形式也有待创新，常常缺乏医德医风教育的基地，实践育人的形式与环节也十分短期，这些医德医风教育路径的不健全都不利于医学生医德医风的培养，无法帮助医学生深刻领会到特鲁多关于“有时治愈，常常帮助，总是安慰”的具体内涵。</w:t>
      </w:r>
      <w:r>
        <w:rPr>
          <w:rFonts w:ascii="宋体" w:hAnsi="宋体" w:cs="宋体"/>
          <w:szCs w:val="21"/>
        </w:rPr>
        <w:t xml:space="preserve"> </w:t>
      </w:r>
    </w:p>
    <w:p>
      <w:pPr>
        <w:rPr>
          <w:rFonts w:ascii="宋体" w:cs="宋体"/>
          <w:b/>
          <w:bCs/>
          <w:szCs w:val="21"/>
        </w:rPr>
      </w:pPr>
      <w:r>
        <w:rPr>
          <w:rFonts w:ascii="宋体" w:hAnsi="宋体" w:cs="宋体"/>
          <w:b/>
          <w:bCs/>
          <w:szCs w:val="21"/>
        </w:rPr>
        <w:t xml:space="preserve">    </w:t>
      </w:r>
      <w:r>
        <w:rPr>
          <w:rFonts w:hint="eastAsia" w:ascii="宋体" w:hAnsi="宋体" w:cs="宋体"/>
          <w:b/>
          <w:bCs/>
          <w:szCs w:val="21"/>
        </w:rPr>
        <w:t>三、“三力合一”打造新时代医学生医德医风教育体系</w:t>
      </w:r>
    </w:p>
    <w:p>
      <w:pPr>
        <w:pStyle w:val="2"/>
        <w:ind w:firstLineChars="200"/>
        <w:rPr>
          <w:sz w:val="21"/>
          <w:szCs w:val="21"/>
        </w:rPr>
      </w:pPr>
      <w:r>
        <w:rPr>
          <w:rFonts w:hint="eastAsia"/>
          <w:sz w:val="21"/>
          <w:szCs w:val="21"/>
          <w:highlight w:val="yellow"/>
        </w:rPr>
        <w:t>马克思认为，“单个人的力量是很小的，但是这些很小的力量结合起来所产生的总力量，比这些部分力量的总和要大。”</w:t>
      </w:r>
      <w:r>
        <w:rPr>
          <w:rStyle w:val="16"/>
          <w:rFonts w:hint="eastAsia" w:ascii="宋体" w:cs="宋体"/>
          <w:kern w:val="2"/>
          <w:sz w:val="21"/>
          <w:szCs w:val="21"/>
        </w:rPr>
        <w:t>【</w:t>
      </w:r>
      <w:r>
        <w:rPr>
          <w:rStyle w:val="16"/>
          <w:rFonts w:hint="eastAsia" w:ascii="宋体" w:cs="宋体"/>
          <w:kern w:val="2"/>
          <w:sz w:val="21"/>
          <w:szCs w:val="21"/>
        </w:rPr>
        <w:endnoteReference w:id="9"/>
      </w:r>
      <w:r>
        <w:rPr>
          <w:rStyle w:val="16"/>
          <w:rFonts w:hint="eastAsia" w:ascii="宋体" w:cs="宋体"/>
          <w:kern w:val="2"/>
          <w:sz w:val="21"/>
          <w:szCs w:val="21"/>
        </w:rPr>
        <w:t>】</w:t>
      </w:r>
      <w:r>
        <w:rPr>
          <w:rFonts w:hint="eastAsia"/>
          <w:sz w:val="21"/>
          <w:szCs w:val="21"/>
          <w:highlight w:val="yellow"/>
        </w:rPr>
        <w:t>而要使这些力量发挥最大的作用，需要不断优化方法，通过“结合”的方法达到合力的效果。思想教育是一个系统，</w:t>
      </w:r>
      <w:r>
        <w:rPr>
          <w:rFonts w:hint="eastAsia"/>
          <w:sz w:val="21"/>
          <w:szCs w:val="21"/>
          <w:highlight w:val="yellow"/>
          <w:lang w:val="en-US" w:eastAsia="zh-CN"/>
        </w:rPr>
        <w:t>它的教育</w:t>
      </w:r>
      <w:r>
        <w:rPr>
          <w:rFonts w:hint="eastAsia"/>
          <w:sz w:val="21"/>
          <w:szCs w:val="21"/>
          <w:highlight w:val="yellow"/>
        </w:rPr>
        <w:t>要素既互相独立、相互</w:t>
      </w:r>
      <w:r>
        <w:rPr>
          <w:rFonts w:hint="eastAsia"/>
          <w:sz w:val="21"/>
          <w:szCs w:val="21"/>
          <w:highlight w:val="yellow"/>
          <w:lang w:val="en-US" w:eastAsia="zh-CN"/>
        </w:rPr>
        <w:t>制约，</w:t>
      </w:r>
      <w:r>
        <w:rPr>
          <w:rFonts w:hint="eastAsia"/>
          <w:sz w:val="21"/>
          <w:szCs w:val="21"/>
          <w:highlight w:val="yellow"/>
        </w:rPr>
        <w:t>同时又</w:t>
      </w:r>
      <w:r>
        <w:rPr>
          <w:rFonts w:hint="eastAsia"/>
          <w:sz w:val="21"/>
          <w:szCs w:val="21"/>
          <w:highlight w:val="yellow"/>
          <w:lang w:val="en-US" w:eastAsia="zh-CN"/>
        </w:rPr>
        <w:t>能有</w:t>
      </w:r>
      <w:r>
        <w:rPr>
          <w:rFonts w:hint="eastAsia"/>
          <w:sz w:val="21"/>
          <w:szCs w:val="21"/>
          <w:highlight w:val="yellow"/>
        </w:rPr>
        <w:t>机融合</w:t>
      </w:r>
      <w:r>
        <w:rPr>
          <w:rFonts w:hint="eastAsia"/>
          <w:sz w:val="21"/>
          <w:szCs w:val="21"/>
          <w:highlight w:val="yellow"/>
          <w:lang w:eastAsia="zh-CN"/>
        </w:rPr>
        <w:t>、</w:t>
      </w:r>
      <w:r>
        <w:rPr>
          <w:rFonts w:hint="eastAsia"/>
          <w:sz w:val="21"/>
          <w:szCs w:val="21"/>
          <w:highlight w:val="yellow"/>
        </w:rPr>
        <w:t>协调发展，</w:t>
      </w:r>
      <w:r>
        <w:rPr>
          <w:rFonts w:hint="eastAsia"/>
          <w:sz w:val="21"/>
          <w:szCs w:val="21"/>
          <w:highlight w:val="yellow"/>
          <w:lang w:val="en-US" w:eastAsia="zh-CN"/>
        </w:rPr>
        <w:t>只有将要素组成</w:t>
      </w:r>
      <w:r>
        <w:rPr>
          <w:rFonts w:hint="eastAsia"/>
          <w:sz w:val="21"/>
          <w:szCs w:val="21"/>
          <w:highlight w:val="yellow"/>
        </w:rPr>
        <w:t>一个完整的实践活动系统，</w:t>
      </w:r>
      <w:r>
        <w:rPr>
          <w:rFonts w:hint="eastAsia"/>
          <w:sz w:val="21"/>
          <w:szCs w:val="21"/>
          <w:highlight w:val="yellow"/>
          <w:lang w:val="en-US" w:eastAsia="zh-CN"/>
        </w:rPr>
        <w:t>让</w:t>
      </w:r>
      <w:r>
        <w:rPr>
          <w:rFonts w:hint="eastAsia"/>
          <w:sz w:val="21"/>
          <w:szCs w:val="21"/>
          <w:highlight w:val="yellow"/>
        </w:rPr>
        <w:t>要素之间形成合力，才能形成良好的教育结构，教育功能才能得到最大化</w:t>
      </w:r>
      <w:r>
        <w:rPr>
          <w:rFonts w:hint="eastAsia"/>
          <w:sz w:val="21"/>
          <w:szCs w:val="21"/>
          <w:highlight w:val="yellow"/>
          <w:lang w:eastAsia="zh-CN"/>
        </w:rPr>
        <w:t>。</w:t>
      </w:r>
      <w:r>
        <w:rPr>
          <w:rFonts w:hint="eastAsia"/>
          <w:sz w:val="21"/>
          <w:szCs w:val="21"/>
          <w:highlight w:val="yellow"/>
        </w:rPr>
        <w:t>在医学生医德医风教育过程中，既需要充分发挥人的各种因素的作用，也需要调动物的因素，同时还需要转变教育理念和营造良好的教育环境，只有充分结合这些因素的力量，才能有效发挥医德医风教育的“总力量”。</w:t>
      </w:r>
    </w:p>
    <w:p>
      <w:pPr>
        <w:ind w:firstLine="422" w:firstLineChars="200"/>
        <w:rPr>
          <w:rFonts w:ascii="宋体" w:cs="宋体"/>
          <w:b/>
          <w:bCs/>
          <w:szCs w:val="21"/>
        </w:rPr>
      </w:pPr>
      <w:r>
        <w:rPr>
          <w:rFonts w:hint="eastAsia" w:ascii="宋体" w:hAnsi="宋体" w:cs="宋体"/>
          <w:b/>
          <w:bCs/>
          <w:szCs w:val="21"/>
        </w:rPr>
        <w:t>（一）榜样领航修内功，培养“大医精诚</w:t>
      </w:r>
      <w:r>
        <w:rPr>
          <w:rFonts w:ascii="宋体" w:hAnsi="宋体" w:cs="宋体"/>
          <w:b/>
          <w:bCs/>
          <w:szCs w:val="21"/>
        </w:rPr>
        <w:t xml:space="preserve"> </w:t>
      </w:r>
      <w:r>
        <w:rPr>
          <w:rFonts w:hint="eastAsia" w:ascii="宋体" w:hAnsi="宋体" w:cs="宋体"/>
          <w:b/>
          <w:bCs/>
          <w:szCs w:val="21"/>
        </w:rPr>
        <w:t>”的医德意识和良好品质</w:t>
      </w:r>
    </w:p>
    <w:p>
      <w:pPr>
        <w:ind w:firstLine="420" w:firstLineChars="200"/>
        <w:rPr>
          <w:rFonts w:ascii="宋体" w:cs="宋体"/>
          <w:szCs w:val="21"/>
        </w:rPr>
      </w:pPr>
      <w:r>
        <w:rPr>
          <w:rFonts w:ascii="宋体" w:hAnsi="宋体" w:cs="宋体"/>
          <w:szCs w:val="21"/>
        </w:rPr>
        <w:t>1.</w:t>
      </w:r>
      <w:r>
        <w:rPr>
          <w:rFonts w:hint="eastAsia" w:ascii="宋体" w:hAnsi="宋体" w:cs="宋体"/>
          <w:szCs w:val="21"/>
        </w:rPr>
        <w:t>为人师表，以身示范</w:t>
      </w:r>
      <w:ins w:id="49" w:author="Administrator" w:date="2021-04-15T11:17:00Z">
        <w:r>
          <w:rPr>
            <w:rFonts w:hint="eastAsia" w:ascii="宋体" w:hAnsi="宋体" w:cs="宋体"/>
            <w:szCs w:val="21"/>
          </w:rPr>
          <w:t>。</w:t>
        </w:r>
      </w:ins>
      <w:r>
        <w:rPr>
          <w:rFonts w:hint="eastAsia" w:ascii="宋体" w:hAnsi="宋体" w:cs="宋体"/>
          <w:szCs w:val="21"/>
        </w:rPr>
        <w:t>（</w:t>
      </w:r>
      <w:r>
        <w:rPr>
          <w:rFonts w:ascii="宋体" w:hAnsi="宋体" w:cs="宋体"/>
          <w:szCs w:val="21"/>
        </w:rPr>
        <w:t>1</w:t>
      </w:r>
      <w:r>
        <w:rPr>
          <w:rFonts w:hint="eastAsia" w:ascii="宋体" w:hAnsi="宋体" w:cs="宋体"/>
          <w:szCs w:val="21"/>
        </w:rPr>
        <w:t>）建立医德医风榜样示范引导机制。宣传医疗教育战线的先进人物和优秀事迹，继续开展福建医科大学临床医学部“临床最美医生”评选活动，弘扬医疗教育科研领域的正能量，引导广大医务工作敬先进、学先进，引导医学生尽早确立职业目标，规划职业路径，崇德向善和奋勇向前，积极营造推崇高尚医德医风的校园氛围。（</w:t>
      </w:r>
      <w:r>
        <w:rPr>
          <w:rFonts w:ascii="宋体" w:hAnsi="宋体" w:cs="宋体"/>
          <w:szCs w:val="21"/>
        </w:rPr>
        <w:t>2</w:t>
      </w:r>
      <w:r>
        <w:rPr>
          <w:rFonts w:hint="eastAsia" w:ascii="宋体" w:hAnsi="宋体" w:cs="宋体"/>
          <w:szCs w:val="21"/>
        </w:rPr>
        <w:t>）积极对接学校先进模范。协同历届省级校级“最美教师”、“劳动模仿”，组织校关工委、班主任等优秀教师队伍，建立一批拥有高尚医大医风的医务科研教育工作者的名师库，定期邀请名师库成员开展讲座，特别是通过访谈类活动，有效增强医德医风教育的针对性、实效性和感染力。（</w:t>
      </w:r>
      <w:r>
        <w:rPr>
          <w:rFonts w:ascii="宋体" w:hAnsi="宋体" w:cs="宋体"/>
          <w:szCs w:val="21"/>
        </w:rPr>
        <w:t>3</w:t>
      </w:r>
      <w:r>
        <w:rPr>
          <w:rFonts w:hint="eastAsia" w:ascii="宋体" w:hAnsi="宋体" w:cs="宋体"/>
          <w:szCs w:val="21"/>
        </w:rPr>
        <w:t>）战“疫”实例弘扬伟大抗疫精神。新冠肺炎疫情暴发后，无数的战“疫”英雄挺身而出、英勇奋斗；无论是身患渐冻症的张定宇</w:t>
      </w:r>
      <w:del w:id="50" w:author="Administrator" w:date="2021-04-15T11:18:00Z">
        <w:r>
          <w:rPr>
            <w:rFonts w:hint="eastAsia" w:ascii="宋体" w:hAnsi="宋体" w:cs="宋体"/>
            <w:szCs w:val="21"/>
          </w:rPr>
          <w:delText>，</w:delText>
        </w:r>
      </w:del>
      <w:ins w:id="51" w:author="Administrator" w:date="2021-04-15T11:18:00Z">
        <w:r>
          <w:rPr>
            <w:rFonts w:hint="eastAsia" w:ascii="宋体" w:hAnsi="宋体" w:cs="宋体"/>
            <w:szCs w:val="21"/>
          </w:rPr>
          <w:t>、</w:t>
        </w:r>
      </w:ins>
      <w:r>
        <w:rPr>
          <w:rFonts w:hint="eastAsia" w:ascii="宋体" w:hAnsi="宋体" w:cs="宋体"/>
          <w:szCs w:val="21"/>
        </w:rPr>
        <w:t>年过八旬的终南山，还是包括福建医科大学</w:t>
      </w:r>
      <w:r>
        <w:rPr>
          <w:rFonts w:ascii="宋体" w:hAnsi="宋体" w:cs="宋体"/>
          <w:szCs w:val="21"/>
        </w:rPr>
        <w:t>380</w:t>
      </w:r>
      <w:r>
        <w:rPr>
          <w:rFonts w:hint="eastAsia" w:ascii="宋体" w:hAnsi="宋体" w:cs="宋体"/>
          <w:szCs w:val="21"/>
        </w:rPr>
        <w:t>多位在内、全国奔赴湖北参加抗击新冠疫情的医护员工，共同铸就了新时代的战“疫”精神。后疫情时代，凝练抗疫精神，依托福建医科大学附属医院丰富的抗击新冠肺炎疫情的英雄事迹，用师长的“逆行”故事，感染、鼓舞新时代的医学生，培养医学生敬佑生命、救死扶伤、甘于奉献、大爱无疆，全心全意为人民健康服务的职业素养。</w:t>
      </w:r>
    </w:p>
    <w:p>
      <w:pPr>
        <w:ind w:firstLine="420" w:firstLineChars="200"/>
        <w:rPr>
          <w:rFonts w:ascii="宋体" w:cs="宋体"/>
          <w:szCs w:val="21"/>
        </w:rPr>
      </w:pPr>
      <w:r>
        <w:rPr>
          <w:rFonts w:ascii="宋体" w:hAnsi="宋体" w:cs="宋体"/>
          <w:szCs w:val="21"/>
        </w:rPr>
        <w:t>2.</w:t>
      </w:r>
      <w:r>
        <w:rPr>
          <w:rFonts w:hint="eastAsia" w:ascii="宋体" w:hAnsi="宋体" w:cs="宋体"/>
          <w:szCs w:val="21"/>
        </w:rPr>
        <w:t>朋辈互助，携手同行。（</w:t>
      </w:r>
      <w:r>
        <w:rPr>
          <w:rFonts w:ascii="宋体" w:hAnsi="宋体" w:cs="宋体"/>
          <w:szCs w:val="21"/>
        </w:rPr>
        <w:t>1</w:t>
      </w:r>
      <w:r>
        <w:rPr>
          <w:rFonts w:hint="eastAsia" w:ascii="宋体" w:hAnsi="宋体" w:cs="宋体"/>
          <w:szCs w:val="21"/>
        </w:rPr>
        <w:t>）发挥好学生党员先锋模范带头作用。新冠肺炎疫情发生后，共产党员冲在最前面，全国</w:t>
      </w:r>
      <w:r>
        <w:rPr>
          <w:rFonts w:ascii="宋体" w:hAnsi="宋体" w:cs="宋体"/>
          <w:szCs w:val="21"/>
        </w:rPr>
        <w:t>3900</w:t>
      </w:r>
      <w:r>
        <w:rPr>
          <w:rFonts w:hint="eastAsia" w:ascii="宋体" w:hAnsi="宋体" w:cs="宋体"/>
          <w:szCs w:val="21"/>
        </w:rPr>
        <w:t>多万党员干部战斗在抗疫一线。在高等医学院校发展学生党员工作中，除了考察入党动机和各方面表现，还要重点考察医学生关键时候是否发挥先锋模范带头作用。（</w:t>
      </w:r>
      <w:r>
        <w:rPr>
          <w:rFonts w:ascii="宋体" w:hAnsi="宋体" w:cs="宋体"/>
          <w:szCs w:val="21"/>
        </w:rPr>
        <w:t>2</w:t>
      </w:r>
      <w:r>
        <w:rPr>
          <w:rFonts w:hint="eastAsia" w:ascii="宋体" w:hAnsi="宋体" w:cs="宋体"/>
          <w:szCs w:val="21"/>
        </w:rPr>
        <w:t>）在医学生中开展选树先进典型活动。通过树立、表彰、宣传学生朋辈的先进典型，继续开展好、宣传好福建医科大学临床医学部一年一度“橘井之星”</w:t>
      </w:r>
      <w:del w:id="52" w:author="Administrator" w:date="2021-04-15T11:19:00Z">
        <w:r>
          <w:rPr>
            <w:rFonts w:hint="eastAsia" w:ascii="宋体" w:hAnsi="宋体" w:cs="宋体"/>
            <w:szCs w:val="21"/>
          </w:rPr>
          <w:delText>、</w:delText>
        </w:r>
      </w:del>
      <w:r>
        <w:rPr>
          <w:rFonts w:hint="eastAsia" w:ascii="宋体" w:hAnsi="宋体" w:cs="宋体"/>
          <w:szCs w:val="21"/>
        </w:rPr>
        <w:t>“两红两优”</w:t>
      </w:r>
      <w:del w:id="53" w:author="Administrator" w:date="2021-04-15T11:19:00Z">
        <w:r>
          <w:rPr>
            <w:rFonts w:hint="eastAsia" w:ascii="宋体" w:hAnsi="宋体" w:cs="宋体"/>
            <w:szCs w:val="21"/>
          </w:rPr>
          <w:delText>、</w:delText>
        </w:r>
      </w:del>
      <w:r>
        <w:rPr>
          <w:rFonts w:hint="eastAsia" w:ascii="宋体" w:hAnsi="宋体" w:cs="宋体"/>
          <w:szCs w:val="21"/>
        </w:rPr>
        <w:t>“优秀毕业生”评选活动，发挥先进典型的示范引领作用，营造相互学习、比优争先的良好氛围。（</w:t>
      </w:r>
      <w:r>
        <w:rPr>
          <w:rFonts w:ascii="宋体" w:hAnsi="宋体" w:cs="宋体"/>
          <w:szCs w:val="21"/>
        </w:rPr>
        <w:t>3</w:t>
      </w:r>
      <w:r>
        <w:rPr>
          <w:rFonts w:hint="eastAsia" w:ascii="宋体" w:hAnsi="宋体" w:cs="宋体"/>
          <w:szCs w:val="21"/>
        </w:rPr>
        <w:t>）在学生公寓开展医德医风教育活动。在学生公寓创设医德教育馆，促教育常态发展，通过举办医德医风教育成果展和医德医风学习角等活动，利用“学霸带你飞”等朋辈教育品牌活动，用身边事教育和感召身边人，通过传帮带探索朋辈层面的医德医风教育路径。</w:t>
      </w:r>
    </w:p>
    <w:p>
      <w:pPr>
        <w:ind w:firstLine="422" w:firstLineChars="200"/>
        <w:rPr>
          <w:rFonts w:ascii="宋体" w:cs="宋体"/>
          <w:b/>
          <w:bCs/>
          <w:szCs w:val="21"/>
        </w:rPr>
      </w:pPr>
      <w:r>
        <w:rPr>
          <w:rFonts w:hint="eastAsia" w:ascii="宋体" w:hAnsi="宋体" w:cs="宋体"/>
          <w:b/>
          <w:bCs/>
          <w:szCs w:val="21"/>
        </w:rPr>
        <w:t>（二）基地起航固平台，构建“大爱无疆</w:t>
      </w:r>
      <w:r>
        <w:rPr>
          <w:rFonts w:ascii="宋体" w:hAnsi="宋体" w:cs="宋体"/>
          <w:b/>
          <w:bCs/>
          <w:szCs w:val="21"/>
        </w:rPr>
        <w:t xml:space="preserve"> </w:t>
      </w:r>
      <w:r>
        <w:rPr>
          <w:rFonts w:hint="eastAsia" w:ascii="宋体" w:hAnsi="宋体" w:cs="宋体"/>
          <w:b/>
          <w:bCs/>
          <w:szCs w:val="21"/>
        </w:rPr>
        <w:t>”的医德素质和仁爱氛围</w:t>
      </w:r>
    </w:p>
    <w:p>
      <w:pPr>
        <w:ind w:firstLine="420" w:firstLineChars="200"/>
        <w:rPr>
          <w:del w:id="54" w:author="Administrator" w:date="2021-04-15T11:19:00Z"/>
          <w:rFonts w:ascii="宋体" w:cs="宋体"/>
          <w:szCs w:val="21"/>
        </w:rPr>
      </w:pPr>
      <w:r>
        <w:rPr>
          <w:rFonts w:ascii="宋体" w:hAnsi="宋体" w:cs="宋体"/>
          <w:szCs w:val="21"/>
        </w:rPr>
        <w:t>1.</w:t>
      </w:r>
      <w:r>
        <w:rPr>
          <w:rFonts w:hint="eastAsia" w:ascii="宋体" w:hAnsi="宋体" w:cs="宋体"/>
          <w:szCs w:val="21"/>
        </w:rPr>
        <w:t>依托校内特色基地，坚定理想信念</w:t>
      </w:r>
      <w:ins w:id="55" w:author="Administrator" w:date="2021-04-15T11:19:00Z">
        <w:r>
          <w:rPr>
            <w:rFonts w:hint="eastAsia" w:ascii="宋体" w:hAnsi="宋体" w:cs="宋体"/>
            <w:szCs w:val="21"/>
          </w:rPr>
          <w:t>。（</w:t>
        </w:r>
      </w:ins>
      <w:ins w:id="56" w:author="Administrator" w:date="2021-04-15T11:19:00Z">
        <w:r>
          <w:rPr>
            <w:rFonts w:ascii="宋体" w:hAnsi="宋体" w:cs="宋体"/>
            <w:szCs w:val="21"/>
          </w:rPr>
          <w:t>1</w:t>
        </w:r>
      </w:ins>
      <w:ins w:id="57" w:author="Administrator" w:date="2021-04-15T11:19:00Z">
        <w:r>
          <w:rPr>
            <w:rFonts w:hint="eastAsia" w:ascii="宋体" w:hAnsi="宋体" w:cs="宋体"/>
            <w:szCs w:val="21"/>
          </w:rPr>
          <w:t>）</w:t>
        </w:r>
      </w:ins>
    </w:p>
    <w:p>
      <w:pPr>
        <w:ind w:firstLine="420" w:firstLineChars="200"/>
        <w:rPr>
          <w:del w:id="58" w:author="Administrator" w:date="2021-04-15T11:19:00Z"/>
          <w:rFonts w:ascii="宋体" w:cs="宋体"/>
          <w:szCs w:val="21"/>
        </w:rPr>
      </w:pPr>
      <w:del w:id="59" w:author="Administrator" w:date="2021-04-15T11:19:00Z">
        <w:r>
          <w:rPr>
            <w:rFonts w:hint="eastAsia" w:ascii="宋体" w:hAnsi="宋体" w:cs="宋体"/>
            <w:szCs w:val="21"/>
          </w:rPr>
          <w:delText>一是</w:delText>
        </w:r>
      </w:del>
      <w:r>
        <w:rPr>
          <w:rFonts w:hint="eastAsia" w:ascii="宋体" w:hAnsi="宋体" w:cs="宋体"/>
          <w:szCs w:val="21"/>
        </w:rPr>
        <w:t>依托生命科学馆，唤起学生对生命的敬畏感和护佑生命的使命感。学校已建立融合基础医学、临床医学、人文社会科学等专业知识和科普知识为一体的综合性生命教育实践基地即生命科学馆；通过统一组织新生参观生命科学馆，推荐优秀高年级学生参加生命科学馆学生讲解服务队，引导学生敬畏生命，树立正确的生命价值观；培育学生奉献、严谨和守护生命的使命感。</w:t>
      </w:r>
      <w:ins w:id="60" w:author="Administrator" w:date="2021-04-15T11:19:00Z">
        <w:r>
          <w:rPr>
            <w:rFonts w:hint="eastAsia" w:ascii="宋体" w:hAnsi="宋体" w:cs="宋体"/>
            <w:szCs w:val="21"/>
          </w:rPr>
          <w:t>（</w:t>
        </w:r>
      </w:ins>
      <w:ins w:id="61" w:author="Administrator" w:date="2021-04-15T11:19:00Z">
        <w:r>
          <w:rPr>
            <w:rFonts w:ascii="宋体" w:hAnsi="宋体" w:cs="宋体"/>
            <w:szCs w:val="21"/>
          </w:rPr>
          <w:t>2</w:t>
        </w:r>
      </w:ins>
      <w:ins w:id="62" w:author="Administrator" w:date="2021-04-15T11:19:00Z">
        <w:r>
          <w:rPr>
            <w:rFonts w:hint="eastAsia" w:ascii="宋体" w:hAnsi="宋体" w:cs="宋体"/>
            <w:szCs w:val="21"/>
          </w:rPr>
          <w:t>）</w:t>
        </w:r>
      </w:ins>
    </w:p>
    <w:p>
      <w:pPr>
        <w:ind w:firstLine="420" w:firstLineChars="200"/>
        <w:rPr>
          <w:del w:id="63" w:author="Administrator" w:date="2021-04-15T11:19:00Z"/>
          <w:rFonts w:ascii="宋体" w:cs="宋体"/>
          <w:szCs w:val="21"/>
          <w:lang w:val="zh-CN"/>
        </w:rPr>
      </w:pPr>
      <w:del w:id="64" w:author="Administrator" w:date="2021-04-15T11:19:00Z">
        <w:r>
          <w:rPr>
            <w:rFonts w:hint="eastAsia" w:ascii="宋体" w:hAnsi="宋体" w:cs="宋体"/>
            <w:szCs w:val="21"/>
            <w:lang w:val="zh-CN"/>
          </w:rPr>
          <w:delText>二是</w:delText>
        </w:r>
      </w:del>
      <w:r>
        <w:rPr>
          <w:rFonts w:hint="eastAsia" w:ascii="宋体" w:hAnsi="宋体" w:cs="宋体"/>
          <w:szCs w:val="21"/>
          <w:lang w:val="zh-CN"/>
        </w:rPr>
        <w:t>依托校史馆、</w:t>
      </w:r>
      <w:r>
        <w:rPr>
          <w:rFonts w:hint="eastAsia" w:ascii="宋体" w:hAnsi="宋体" w:cs="宋体"/>
          <w:szCs w:val="21"/>
        </w:rPr>
        <w:t>医学艺术馆</w:t>
      </w:r>
      <w:r>
        <w:rPr>
          <w:rFonts w:hint="eastAsia" w:ascii="宋体" w:hAnsi="宋体" w:cs="宋体"/>
          <w:szCs w:val="21"/>
          <w:lang w:val="zh-CN"/>
        </w:rPr>
        <w:t>，增强学生对母校的自豪感和荣誉感。</w:t>
      </w:r>
      <w:r>
        <w:rPr>
          <w:rFonts w:ascii="宋体" w:hAnsi="宋体" w:cs="宋体"/>
          <w:szCs w:val="21"/>
          <w:lang w:val="zh-CN"/>
        </w:rPr>
        <w:t>80</w:t>
      </w:r>
      <w:r>
        <w:rPr>
          <w:rFonts w:hint="eastAsia" w:ascii="宋体" w:hAnsi="宋体" w:cs="宋体"/>
          <w:szCs w:val="21"/>
          <w:lang w:val="zh-CN"/>
        </w:rPr>
        <w:t>多</w:t>
      </w:r>
      <w:r>
        <w:rPr>
          <w:rFonts w:hint="eastAsia" w:ascii="宋体" w:hAnsi="宋体" w:cs="宋体"/>
          <w:szCs w:val="21"/>
        </w:rPr>
        <w:t>年</w:t>
      </w:r>
      <w:r>
        <w:rPr>
          <w:rFonts w:hint="eastAsia" w:ascii="宋体" w:hAnsi="宋体" w:cs="宋体"/>
          <w:szCs w:val="21"/>
          <w:lang w:val="zh-CN"/>
        </w:rPr>
        <w:t>来</w:t>
      </w:r>
      <w:r>
        <w:rPr>
          <w:rFonts w:hint="eastAsia" w:ascii="宋体" w:hAnsi="宋体" w:cs="宋体"/>
          <w:szCs w:val="21"/>
        </w:rPr>
        <w:t>福建医科大学</w:t>
      </w:r>
      <w:r>
        <w:rPr>
          <w:rFonts w:hint="eastAsia" w:ascii="宋体" w:hAnsi="宋体" w:cs="宋体"/>
          <w:szCs w:val="21"/>
          <w:lang w:val="zh-CN"/>
        </w:rPr>
        <w:t>奋力发展，期间所凝聚起来的</w:t>
      </w:r>
      <w:r>
        <w:rPr>
          <w:rFonts w:hint="eastAsia" w:ascii="宋体" w:hAnsi="宋体" w:cs="宋体"/>
          <w:szCs w:val="21"/>
        </w:rPr>
        <w:t>福建医科大学学校</w:t>
      </w:r>
      <w:r>
        <w:rPr>
          <w:rFonts w:hint="eastAsia" w:ascii="宋体" w:hAnsi="宋体" w:cs="宋体"/>
          <w:szCs w:val="21"/>
          <w:lang w:val="zh-CN"/>
        </w:rPr>
        <w:t>精神和培育的优秀师生代表，是</w:t>
      </w:r>
      <w:r>
        <w:rPr>
          <w:rFonts w:hint="eastAsia" w:ascii="宋体" w:hAnsi="宋体" w:cs="宋体"/>
          <w:szCs w:val="21"/>
        </w:rPr>
        <w:t>师生</w:t>
      </w:r>
      <w:r>
        <w:rPr>
          <w:rFonts w:hint="eastAsia" w:ascii="宋体" w:hAnsi="宋体" w:cs="宋体"/>
          <w:szCs w:val="21"/>
          <w:lang w:val="zh-CN"/>
        </w:rPr>
        <w:t>宝贵的精神财富。</w:t>
      </w:r>
      <w:r>
        <w:rPr>
          <w:rFonts w:hint="eastAsia" w:ascii="宋体" w:hAnsi="宋体" w:cs="宋体"/>
          <w:szCs w:val="21"/>
        </w:rPr>
        <w:t>学校通过“一带一路建设中的福医力量</w:t>
      </w:r>
      <w:r>
        <w:rPr>
          <w:rFonts w:ascii="宋体" w:hAnsi="宋体" w:cs="宋体"/>
          <w:szCs w:val="21"/>
        </w:rPr>
        <w:t>——</w:t>
      </w:r>
      <w:r>
        <w:rPr>
          <w:rFonts w:hint="eastAsia" w:ascii="宋体" w:hAnsi="宋体" w:cs="宋体"/>
          <w:szCs w:val="21"/>
        </w:rPr>
        <w:t>福建医科大学医疗队援助非洲好故事”展出和“同心抗疫、爱国力行”抗疫主题</w:t>
      </w:r>
      <w:r>
        <w:rPr>
          <w:rFonts w:hint="eastAsia" w:ascii="宋体" w:hAnsi="宋体" w:cs="宋体"/>
          <w:szCs w:val="21"/>
          <w:highlight w:val="yellow"/>
        </w:rPr>
        <w:t>展览</w:t>
      </w:r>
      <w:r>
        <w:rPr>
          <w:rFonts w:hint="eastAsia" w:ascii="宋体" w:hAnsi="宋体" w:cs="宋体"/>
          <w:szCs w:val="21"/>
          <w:lang w:val="zh-CN"/>
        </w:rPr>
        <w:t>，</w:t>
      </w:r>
      <w:r>
        <w:rPr>
          <w:rFonts w:hint="eastAsia" w:ascii="宋体" w:hAnsi="宋体" w:cs="宋体"/>
          <w:szCs w:val="21"/>
        </w:rPr>
        <w:t>营造尊医重卫、</w:t>
      </w:r>
      <w:r>
        <w:rPr>
          <w:rFonts w:hint="eastAsia" w:ascii="宋体" w:hAnsi="宋体" w:cs="宋体"/>
          <w:szCs w:val="21"/>
          <w:lang w:val="zh-CN"/>
        </w:rPr>
        <w:t>崇尚科学、大爱无疆的氛围，帮助学生建立对</w:t>
      </w:r>
      <w:r>
        <w:rPr>
          <w:rFonts w:hint="eastAsia" w:ascii="宋体" w:hAnsi="宋体" w:cs="宋体"/>
          <w:szCs w:val="21"/>
        </w:rPr>
        <w:t>母校</w:t>
      </w:r>
      <w:r>
        <w:rPr>
          <w:rFonts w:hint="eastAsia" w:ascii="宋体" w:hAnsi="宋体" w:cs="宋体"/>
          <w:szCs w:val="21"/>
          <w:lang w:val="zh-CN"/>
        </w:rPr>
        <w:t>的认同感和荣誉感，大力推动校园文化建设，加强全校师生及医护员工的思想道德建设，促进学校师生培育和践行社会主义核心价值观。</w:t>
      </w:r>
      <w:ins w:id="65" w:author="Administrator" w:date="2021-04-15T11:19:00Z">
        <w:r>
          <w:rPr>
            <w:rFonts w:hint="eastAsia" w:ascii="宋体" w:hAnsi="宋体" w:cs="宋体"/>
            <w:szCs w:val="21"/>
            <w:lang w:val="zh-CN"/>
          </w:rPr>
          <w:t>（</w:t>
        </w:r>
      </w:ins>
      <w:ins w:id="66" w:author="Administrator" w:date="2021-04-15T11:19:00Z">
        <w:r>
          <w:rPr>
            <w:rFonts w:ascii="宋体" w:hAnsi="宋体" w:cs="宋体"/>
            <w:szCs w:val="21"/>
          </w:rPr>
          <w:t>3</w:t>
        </w:r>
      </w:ins>
      <w:ins w:id="67" w:author="Administrator" w:date="2021-04-15T11:19:00Z">
        <w:r>
          <w:rPr>
            <w:rFonts w:hint="eastAsia" w:ascii="宋体" w:hAnsi="宋体" w:cs="宋体"/>
            <w:szCs w:val="21"/>
            <w:lang w:val="zh-CN"/>
          </w:rPr>
          <w:t>）</w:t>
        </w:r>
      </w:ins>
    </w:p>
    <w:p>
      <w:pPr>
        <w:ind w:firstLine="420" w:firstLineChars="200"/>
        <w:rPr>
          <w:rFonts w:ascii="宋体" w:cs="宋体"/>
          <w:szCs w:val="21"/>
        </w:rPr>
      </w:pPr>
      <w:del w:id="68" w:author="Administrator" w:date="2021-04-15T11:19:00Z">
        <w:r>
          <w:rPr>
            <w:rFonts w:hint="eastAsia" w:ascii="宋体" w:hAnsi="宋体" w:cs="宋体"/>
            <w:szCs w:val="21"/>
          </w:rPr>
          <w:delText>三是</w:delText>
        </w:r>
      </w:del>
      <w:r>
        <w:rPr>
          <w:rFonts w:hint="eastAsia" w:ascii="宋体" w:hAnsi="宋体" w:cs="宋体"/>
          <w:szCs w:val="21"/>
        </w:rPr>
        <w:t>依托“仁医仁术”教育示范基地，大力弘扬中国优秀传统文化。</w:t>
      </w:r>
      <w:r>
        <w:rPr>
          <w:rFonts w:ascii="宋体" w:hAnsi="宋体" w:cs="宋体"/>
          <w:szCs w:val="21"/>
        </w:rPr>
        <w:t>2016</w:t>
      </w:r>
      <w:r>
        <w:rPr>
          <w:rFonts w:hint="eastAsia" w:ascii="宋体" w:hAnsi="宋体" w:cs="宋体"/>
          <w:szCs w:val="21"/>
        </w:rPr>
        <w:t>年福建医科大学“仁医仁术”教育示范基地成功获评高校中华优秀传统文化教育示范基地培育项目。基地通过结合中国优秀传统文化与现代医学理念的精髓，不断推动以高尚医德医风为核心的“仁德”教育，以护佑生命为核心的“仁爱”教育，以培养理性人格为核心的“仁礼”教育。</w:t>
      </w:r>
    </w:p>
    <w:p>
      <w:pPr>
        <w:ind w:firstLine="420" w:firstLineChars="200"/>
        <w:rPr>
          <w:del w:id="70" w:author="Administrator" w:date="2021-04-15T11:20:00Z"/>
          <w:rFonts w:ascii="宋体" w:cs="宋体"/>
          <w:szCs w:val="21"/>
        </w:rPr>
        <w:pPrChange w:id="69" w:author="SDWM" w:date="2021-05-05T11:51:00Z">
          <w:pPr>
            <w:pStyle w:val="2"/>
            <w:ind w:firstLine="200"/>
          </w:pPr>
        </w:pPrChange>
      </w:pPr>
      <w:r>
        <w:rPr>
          <w:rFonts w:ascii="宋体" w:hAnsi="宋体" w:cs="宋体"/>
          <w:szCs w:val="21"/>
        </w:rPr>
        <w:t>2.</w:t>
      </w:r>
      <w:r>
        <w:rPr>
          <w:rFonts w:hint="eastAsia" w:ascii="宋体" w:hAnsi="宋体" w:cs="宋体"/>
          <w:szCs w:val="21"/>
        </w:rPr>
        <w:t>培育校外合作基地，锤炼高尚品格</w:t>
      </w:r>
      <w:ins w:id="71" w:author="Administrator" w:date="2021-04-15T11:20:00Z">
        <w:r>
          <w:rPr>
            <w:rFonts w:hint="eastAsia" w:ascii="宋体" w:hAnsi="宋体" w:cs="宋体"/>
            <w:szCs w:val="21"/>
          </w:rPr>
          <w:t>。</w:t>
        </w:r>
      </w:ins>
      <w:r>
        <w:rPr>
          <w:rFonts w:ascii="宋体" w:hAnsi="宋体" w:cs="宋体"/>
          <w:szCs w:val="21"/>
        </w:rPr>
        <w:t xml:space="preserve"> </w:t>
      </w:r>
      <w:ins w:id="72" w:author="Administrator" w:date="2021-04-15T11:20:00Z">
        <w:r>
          <w:rPr>
            <w:rFonts w:hint="eastAsia" w:ascii="宋体" w:hAnsi="宋体" w:cs="宋体"/>
            <w:szCs w:val="21"/>
          </w:rPr>
          <w:t>（</w:t>
        </w:r>
      </w:ins>
      <w:ins w:id="73" w:author="Administrator" w:date="2021-04-15T11:20:00Z">
        <w:r>
          <w:rPr>
            <w:rFonts w:ascii="宋体" w:hAnsi="宋体" w:cs="宋体"/>
            <w:szCs w:val="21"/>
          </w:rPr>
          <w:t>1</w:t>
        </w:r>
      </w:ins>
      <w:ins w:id="74" w:author="Administrator" w:date="2021-04-15T11:20:00Z">
        <w:r>
          <w:rPr>
            <w:rFonts w:hint="eastAsia" w:ascii="宋体" w:hAnsi="宋体" w:cs="宋体"/>
            <w:szCs w:val="21"/>
          </w:rPr>
          <w:t>）</w:t>
        </w:r>
      </w:ins>
    </w:p>
    <w:p>
      <w:pPr>
        <w:ind w:firstLine="420" w:firstLineChars="200"/>
        <w:rPr>
          <w:del w:id="76" w:author="Administrator" w:date="2021-04-15T11:20:00Z"/>
          <w:rFonts w:ascii="宋体" w:cs="宋体"/>
          <w:szCs w:val="21"/>
        </w:rPr>
        <w:pPrChange w:id="75" w:author="SDWM" w:date="2021-05-05T11:51:00Z">
          <w:pPr>
            <w:pStyle w:val="2"/>
            <w:ind w:firstLine="200"/>
          </w:pPr>
        </w:pPrChange>
      </w:pPr>
      <w:del w:id="77" w:author="Administrator" w:date="2021-04-15T11:20:00Z">
        <w:r>
          <w:rPr>
            <w:rFonts w:hint="eastAsia" w:ascii="宋体" w:hAnsi="宋体" w:cs="宋体"/>
            <w:szCs w:val="21"/>
          </w:rPr>
          <w:delText>一是</w:delText>
        </w:r>
      </w:del>
      <w:r>
        <w:rPr>
          <w:rFonts w:hint="eastAsia" w:ascii="宋体" w:hAnsi="宋体" w:cs="宋体"/>
          <w:szCs w:val="21"/>
        </w:rPr>
        <w:t>利用福建医科大学附属第一医院院史馆、福建省立医院院史馆，增进见习生、实习生对于医院</w:t>
      </w:r>
      <w:r>
        <w:rPr>
          <w:rFonts w:hint="eastAsia" w:ascii="宋体" w:hAnsi="宋体" w:cs="宋体"/>
          <w:szCs w:val="21"/>
          <w:highlight w:val="yellow"/>
        </w:rPr>
        <w:t>历史</w:t>
      </w:r>
      <w:r>
        <w:rPr>
          <w:rFonts w:hint="eastAsia" w:ascii="宋体" w:hAnsi="宋体" w:cs="宋体"/>
          <w:szCs w:val="21"/>
        </w:rPr>
        <w:t>和医院优秀文化传统的了解，结合新时代医院的医德医风教育的新素材，鼓励医学生用历史唯物主义的观点学习医院发展过程和优秀人物事迹，通过“看院史、照镜子、找差距、下功夫”，进一步加强医学生全过程的医德医风教育。</w:t>
      </w:r>
      <w:ins w:id="78" w:author="Administrator" w:date="2021-04-15T11:20:00Z">
        <w:r>
          <w:rPr>
            <w:rFonts w:hint="eastAsia" w:ascii="宋体" w:hAnsi="宋体" w:cs="宋体"/>
            <w:szCs w:val="21"/>
          </w:rPr>
          <w:t>（</w:t>
        </w:r>
      </w:ins>
      <w:ins w:id="79" w:author="Administrator" w:date="2021-04-15T11:20:00Z">
        <w:r>
          <w:rPr>
            <w:rFonts w:ascii="宋体" w:hAnsi="宋体" w:cs="宋体"/>
            <w:szCs w:val="21"/>
          </w:rPr>
          <w:t>2</w:t>
        </w:r>
      </w:ins>
      <w:ins w:id="80" w:author="Administrator" w:date="2021-04-15T11:20:00Z">
        <w:r>
          <w:rPr>
            <w:rFonts w:hint="eastAsia" w:ascii="宋体" w:hAnsi="宋体" w:cs="宋体"/>
            <w:szCs w:val="21"/>
          </w:rPr>
          <w:t>）</w:t>
        </w:r>
      </w:ins>
    </w:p>
    <w:p>
      <w:pPr>
        <w:ind w:firstLine="420" w:firstLineChars="200"/>
        <w:rPr>
          <w:del w:id="82" w:author="Administrator" w:date="2021-04-15T11:20:00Z"/>
          <w:rFonts w:ascii="宋体" w:cs="宋体"/>
          <w:szCs w:val="21"/>
        </w:rPr>
        <w:pPrChange w:id="81" w:author="SDWM" w:date="2021-05-05T11:51:00Z">
          <w:pPr>
            <w:pStyle w:val="2"/>
            <w:ind w:firstLine="200"/>
          </w:pPr>
        </w:pPrChange>
      </w:pPr>
      <w:del w:id="83" w:author="Administrator" w:date="2021-04-15T11:20:00Z">
        <w:r>
          <w:rPr>
            <w:rFonts w:hint="eastAsia" w:ascii="宋体" w:hAnsi="宋体" w:cs="宋体"/>
            <w:szCs w:val="21"/>
          </w:rPr>
          <w:delText>二是</w:delText>
        </w:r>
      </w:del>
      <w:r>
        <w:rPr>
          <w:rFonts w:hint="eastAsia" w:ascii="宋体" w:hAnsi="宋体" w:cs="宋体"/>
          <w:szCs w:val="21"/>
        </w:rPr>
        <w:t>利用好大学生志愿服务基地建设与大学生暑期“三下乡”社会实践活动基地，建立建设一批校外医德医风教育基地，定期组建师生队伍前往基地参观学习并开展实践与志愿服务活动，展现福建医科大学学子青春风貌，引导医学生在实践与志愿服务中学新知识、长真本领，更锤炼医学生求真务实、无私奉献的高尚品格。</w:t>
      </w:r>
      <w:ins w:id="84" w:author="Administrator" w:date="2021-04-15T11:20:00Z">
        <w:r>
          <w:rPr>
            <w:rFonts w:hint="eastAsia" w:ascii="宋体" w:hAnsi="宋体" w:cs="宋体"/>
            <w:szCs w:val="21"/>
          </w:rPr>
          <w:t>（</w:t>
        </w:r>
      </w:ins>
      <w:ins w:id="85" w:author="Administrator" w:date="2021-04-15T11:20:00Z">
        <w:r>
          <w:rPr>
            <w:rFonts w:ascii="宋体" w:hAnsi="宋体" w:cs="宋体"/>
            <w:szCs w:val="21"/>
          </w:rPr>
          <w:t>3</w:t>
        </w:r>
      </w:ins>
      <w:ins w:id="86" w:author="Administrator" w:date="2021-04-15T11:20:00Z">
        <w:r>
          <w:rPr>
            <w:rFonts w:hint="eastAsia" w:ascii="宋体" w:hAnsi="宋体" w:cs="宋体"/>
            <w:szCs w:val="21"/>
          </w:rPr>
          <w:t>）</w:t>
        </w:r>
      </w:ins>
    </w:p>
    <w:p>
      <w:pPr>
        <w:ind w:firstLine="420" w:firstLineChars="200"/>
        <w:rPr>
          <w:rFonts w:ascii="宋体" w:cs="宋体"/>
          <w:szCs w:val="21"/>
        </w:rPr>
        <w:pPrChange w:id="87" w:author="SDWM" w:date="2021-05-05T11:51:00Z">
          <w:pPr>
            <w:pStyle w:val="2"/>
            <w:ind w:firstLine="200"/>
          </w:pPr>
        </w:pPrChange>
      </w:pPr>
      <w:del w:id="88" w:author="Administrator" w:date="2021-04-15T11:20:00Z">
        <w:r>
          <w:rPr>
            <w:rFonts w:hint="eastAsia" w:ascii="宋体" w:hAnsi="宋体" w:cs="宋体"/>
            <w:szCs w:val="21"/>
          </w:rPr>
          <w:delText>三是</w:delText>
        </w:r>
      </w:del>
      <w:r>
        <w:rPr>
          <w:rFonts w:hint="eastAsia" w:ascii="宋体" w:hAnsi="宋体" w:cs="宋体"/>
          <w:szCs w:val="21"/>
        </w:rPr>
        <w:t>利用学校的共建基地，通过带领师生开展实地的参观学习活动，进一步丰富我校师生实践教学载体，加强师生医德医风教育。学校与福建省档案馆共建实践教学基地，与福建省革命历史纪念馆共建爱国主义教育基地，通过组织参观、学习、访谈、讲座等实践活动，落实立德树人根本任务，全面落实爱国主义教育效果，增强广大青年学生奋发图强、积极进取、报效祖国的责任感和使命感。</w:t>
      </w:r>
    </w:p>
    <w:p>
      <w:pPr>
        <w:ind w:firstLine="422" w:firstLineChars="200"/>
        <w:rPr>
          <w:rFonts w:ascii="宋体" w:cs="宋体"/>
          <w:b/>
          <w:bCs/>
          <w:szCs w:val="21"/>
        </w:rPr>
      </w:pPr>
      <w:r>
        <w:rPr>
          <w:rFonts w:hint="eastAsia" w:ascii="宋体" w:hAnsi="宋体" w:cs="宋体"/>
          <w:b/>
          <w:bCs/>
          <w:szCs w:val="21"/>
        </w:rPr>
        <w:t>（三）实践助航拓视野，树立“德技并进”的医德理念和社会共识</w:t>
      </w:r>
    </w:p>
    <w:p>
      <w:pPr>
        <w:ind w:firstLine="420" w:firstLineChars="200"/>
        <w:rPr>
          <w:del w:id="89" w:author="Administrator" w:date="2021-04-15T11:20:00Z"/>
          <w:rFonts w:ascii="宋体" w:cs="宋体"/>
          <w:szCs w:val="21"/>
        </w:rPr>
      </w:pPr>
      <w:r>
        <w:rPr>
          <w:rFonts w:ascii="宋体" w:hAnsi="宋体" w:cs="宋体"/>
          <w:szCs w:val="21"/>
        </w:rPr>
        <w:t>1.</w:t>
      </w:r>
      <w:r>
        <w:rPr>
          <w:rFonts w:hint="eastAsia" w:ascii="宋体" w:hAnsi="宋体" w:cs="宋体"/>
          <w:szCs w:val="21"/>
        </w:rPr>
        <w:t>优化品牌活动建设，营造线上线下育人环境</w:t>
      </w:r>
      <w:ins w:id="90" w:author="Administrator" w:date="2021-04-15T11:20:00Z">
        <w:r>
          <w:rPr>
            <w:rFonts w:hint="eastAsia" w:ascii="宋体" w:hAnsi="宋体" w:cs="宋体"/>
            <w:szCs w:val="21"/>
          </w:rPr>
          <w:t>。（</w:t>
        </w:r>
      </w:ins>
      <w:ins w:id="91" w:author="Administrator" w:date="2021-04-15T11:20:00Z">
        <w:r>
          <w:rPr>
            <w:rFonts w:ascii="宋体" w:hAnsi="宋体" w:cs="宋体"/>
            <w:szCs w:val="21"/>
          </w:rPr>
          <w:t>1</w:t>
        </w:r>
      </w:ins>
      <w:ins w:id="92" w:author="Administrator" w:date="2021-04-15T11:20:00Z">
        <w:r>
          <w:rPr>
            <w:rFonts w:hint="eastAsia" w:ascii="宋体" w:hAnsi="宋体" w:cs="宋体"/>
            <w:szCs w:val="21"/>
          </w:rPr>
          <w:t>）</w:t>
        </w:r>
      </w:ins>
    </w:p>
    <w:p>
      <w:pPr>
        <w:ind w:firstLine="420" w:firstLineChars="200"/>
        <w:rPr>
          <w:del w:id="93" w:author="Administrator" w:date="2021-04-15T11:20:00Z"/>
          <w:rFonts w:ascii="宋体" w:cs="宋体"/>
          <w:szCs w:val="21"/>
        </w:rPr>
      </w:pPr>
      <w:del w:id="94" w:author="Administrator" w:date="2021-04-15T11:20:00Z">
        <w:r>
          <w:rPr>
            <w:rFonts w:hint="eastAsia" w:ascii="宋体" w:hAnsi="宋体" w:cs="宋体"/>
            <w:szCs w:val="21"/>
          </w:rPr>
          <w:delText>一是</w:delText>
        </w:r>
      </w:del>
      <w:r>
        <w:rPr>
          <w:rFonts w:hint="eastAsia" w:ascii="宋体" w:hAnsi="宋体" w:cs="宋体"/>
          <w:szCs w:val="21"/>
        </w:rPr>
        <w:t>加强品牌活动建设。定期开展“对话人物”、“教授助你成才”等活动，邀请拥有高尚医德医风的医务科研教育工作者来校开展访谈类或讲座类活动，让医学生通过对话交流分享的方式接受医德医风教育与感召。</w:t>
      </w:r>
      <w:ins w:id="95" w:author="Administrator" w:date="2021-04-15T11:20:00Z">
        <w:r>
          <w:rPr>
            <w:rFonts w:hint="eastAsia" w:ascii="宋体" w:hAnsi="宋体" w:cs="宋体"/>
            <w:szCs w:val="21"/>
          </w:rPr>
          <w:t>（</w:t>
        </w:r>
      </w:ins>
      <w:ins w:id="96" w:author="Administrator" w:date="2021-04-15T11:20:00Z">
        <w:r>
          <w:rPr>
            <w:rFonts w:ascii="宋体" w:hAnsi="宋体" w:cs="宋体"/>
            <w:szCs w:val="21"/>
          </w:rPr>
          <w:t>2</w:t>
        </w:r>
      </w:ins>
      <w:ins w:id="97" w:author="Administrator" w:date="2021-04-15T11:20:00Z">
        <w:r>
          <w:rPr>
            <w:rFonts w:hint="eastAsia" w:ascii="宋体" w:hAnsi="宋体" w:cs="宋体"/>
            <w:szCs w:val="21"/>
          </w:rPr>
          <w:t>）</w:t>
        </w:r>
      </w:ins>
    </w:p>
    <w:p>
      <w:pPr>
        <w:ind w:firstLine="420" w:firstLineChars="200"/>
        <w:rPr>
          <w:del w:id="98" w:author="Administrator" w:date="2021-04-15T11:20:00Z"/>
          <w:rFonts w:ascii="宋体" w:cs="宋体"/>
          <w:szCs w:val="21"/>
        </w:rPr>
      </w:pPr>
      <w:del w:id="99" w:author="Administrator" w:date="2021-04-15T11:20:00Z">
        <w:r>
          <w:rPr>
            <w:rFonts w:hint="eastAsia" w:ascii="宋体" w:hAnsi="宋体" w:cs="宋体"/>
            <w:szCs w:val="21"/>
          </w:rPr>
          <w:delText>二是</w:delText>
        </w:r>
      </w:del>
      <w:r>
        <w:rPr>
          <w:rFonts w:hint="eastAsia" w:ascii="宋体" w:hAnsi="宋体" w:cs="宋体"/>
          <w:szCs w:val="21"/>
        </w:rPr>
        <w:t>加强分阶段式的仪式感教育。利用新生入学教育大会、赴临床学习晚会等契机，进行《医学生誓言》宣誓。其次，通过每月一期道德讲堂开展形式多样的医德医风教育活动。最后，利用毕业生职场教育的机会，重点进行廉洁教育等医德医风教育。学部思想政治辅导员利用主题党团日活动、主题班会，做好“全程、全员、全方位”医德医风教育。</w:t>
      </w:r>
      <w:ins w:id="100" w:author="Administrator" w:date="2021-04-15T11:20:00Z">
        <w:r>
          <w:rPr>
            <w:rFonts w:hint="eastAsia" w:ascii="宋体" w:hAnsi="宋体" w:cs="宋体"/>
            <w:szCs w:val="21"/>
          </w:rPr>
          <w:t>（</w:t>
        </w:r>
      </w:ins>
      <w:ins w:id="101" w:author="Administrator" w:date="2021-04-15T11:20:00Z">
        <w:r>
          <w:rPr>
            <w:rFonts w:ascii="宋体" w:hAnsi="宋体" w:cs="宋体"/>
            <w:szCs w:val="21"/>
          </w:rPr>
          <w:t>3</w:t>
        </w:r>
      </w:ins>
      <w:ins w:id="102" w:author="Administrator" w:date="2021-04-15T11:20:00Z">
        <w:r>
          <w:rPr>
            <w:rFonts w:hint="eastAsia" w:ascii="宋体" w:hAnsi="宋体" w:cs="宋体"/>
            <w:szCs w:val="21"/>
          </w:rPr>
          <w:t>）</w:t>
        </w:r>
      </w:ins>
    </w:p>
    <w:p>
      <w:pPr>
        <w:ind w:firstLine="420" w:firstLineChars="200"/>
        <w:rPr>
          <w:rFonts w:ascii="宋体" w:cs="宋体"/>
          <w:szCs w:val="21"/>
          <w:lang w:val="zh-CN"/>
        </w:rPr>
      </w:pPr>
      <w:del w:id="103" w:author="Administrator" w:date="2021-04-15T11:20:00Z">
        <w:r>
          <w:rPr>
            <w:rFonts w:hint="eastAsia" w:ascii="宋体" w:hAnsi="宋体" w:cs="宋体"/>
            <w:szCs w:val="21"/>
          </w:rPr>
          <w:delText>三是</w:delText>
        </w:r>
      </w:del>
      <w:r>
        <w:rPr>
          <w:rFonts w:hint="eastAsia" w:ascii="宋体" w:hAnsi="宋体" w:cs="宋体"/>
          <w:szCs w:val="21"/>
          <w:lang w:val="zh-CN"/>
        </w:rPr>
        <w:t>加强宣传</w:t>
      </w:r>
      <w:r>
        <w:rPr>
          <w:rFonts w:hint="eastAsia" w:ascii="宋体" w:hAnsi="宋体" w:cs="宋体"/>
          <w:szCs w:val="21"/>
        </w:rPr>
        <w:t>工作</w:t>
      </w:r>
      <w:r>
        <w:rPr>
          <w:rFonts w:hint="eastAsia" w:ascii="宋体" w:hAnsi="宋体" w:cs="宋体"/>
          <w:szCs w:val="21"/>
          <w:lang w:val="zh-CN"/>
        </w:rPr>
        <w:t>。充分发挥学部网站、易班平台、学生会微信公众号线上媒体和</w:t>
      </w:r>
      <w:r>
        <w:rPr>
          <w:rFonts w:hint="eastAsia" w:ascii="宋体" w:hAnsi="宋体" w:cs="宋体"/>
          <w:szCs w:val="21"/>
        </w:rPr>
        <w:t>线下</w:t>
      </w:r>
      <w:r>
        <w:rPr>
          <w:rFonts w:hint="eastAsia" w:ascii="宋体" w:hAnsi="宋体" w:cs="宋体"/>
          <w:szCs w:val="21"/>
          <w:lang w:val="zh-CN"/>
        </w:rPr>
        <w:t>宣传栏的</w:t>
      </w:r>
      <w:r>
        <w:rPr>
          <w:rFonts w:hint="eastAsia" w:ascii="宋体" w:hAnsi="宋体" w:cs="宋体"/>
          <w:szCs w:val="21"/>
        </w:rPr>
        <w:t>思想政治教育主阵地</w:t>
      </w:r>
      <w:r>
        <w:rPr>
          <w:rFonts w:hint="eastAsia" w:ascii="宋体" w:hAnsi="宋体" w:cs="宋体"/>
          <w:szCs w:val="21"/>
          <w:lang w:val="zh-CN"/>
        </w:rPr>
        <w:t>作用，结合楼栋文化建设，</w:t>
      </w:r>
      <w:r>
        <w:rPr>
          <w:rFonts w:hint="eastAsia" w:ascii="宋体" w:hAnsi="宋体" w:cs="宋体"/>
          <w:szCs w:val="21"/>
        </w:rPr>
        <w:t>积极探索网络宣传与平面宣传互动、网上宣传与网下传播结合的机制，全面拓宽医德医风教育的形式和渠道。</w:t>
      </w:r>
    </w:p>
    <w:p>
      <w:pPr>
        <w:ind w:firstLine="420" w:firstLineChars="200"/>
        <w:rPr>
          <w:del w:id="104" w:author="Administrator" w:date="2021-04-15T11:20:00Z"/>
          <w:rFonts w:ascii="宋体" w:cs="宋体"/>
          <w:szCs w:val="21"/>
        </w:rPr>
      </w:pPr>
      <w:r>
        <w:rPr>
          <w:rFonts w:ascii="宋体" w:hAnsi="宋体" w:cs="宋体"/>
          <w:szCs w:val="21"/>
        </w:rPr>
        <w:t>2.</w:t>
      </w:r>
      <w:r>
        <w:rPr>
          <w:rFonts w:hint="eastAsia" w:ascii="宋体" w:hAnsi="宋体" w:cs="宋体"/>
          <w:szCs w:val="21"/>
        </w:rPr>
        <w:t>推荐实践志愿活动，拓宽实践育人途径</w:t>
      </w:r>
      <w:ins w:id="105" w:author="Administrator" w:date="2021-04-15T11:20:00Z">
        <w:r>
          <w:rPr>
            <w:rFonts w:hint="eastAsia" w:ascii="宋体" w:hAnsi="宋体" w:cs="宋体"/>
            <w:szCs w:val="21"/>
          </w:rPr>
          <w:t>。（</w:t>
        </w:r>
      </w:ins>
      <w:ins w:id="106" w:author="Administrator" w:date="2021-04-15T11:20:00Z">
        <w:r>
          <w:rPr>
            <w:rFonts w:ascii="宋体" w:hAnsi="宋体" w:cs="宋体"/>
            <w:szCs w:val="21"/>
          </w:rPr>
          <w:t>1</w:t>
        </w:r>
      </w:ins>
      <w:ins w:id="107" w:author="Administrator" w:date="2021-04-15T11:20:00Z">
        <w:r>
          <w:rPr>
            <w:rFonts w:hint="eastAsia" w:ascii="宋体" w:hAnsi="宋体" w:cs="宋体"/>
            <w:szCs w:val="21"/>
          </w:rPr>
          <w:t>）</w:t>
        </w:r>
      </w:ins>
    </w:p>
    <w:p>
      <w:pPr>
        <w:ind w:firstLine="420" w:firstLineChars="200"/>
        <w:rPr>
          <w:del w:id="108" w:author="Administrator" w:date="2021-04-15T11:20:00Z"/>
          <w:rFonts w:ascii="宋体" w:cs="宋体"/>
          <w:szCs w:val="21"/>
        </w:rPr>
      </w:pPr>
      <w:del w:id="109" w:author="Administrator" w:date="2021-04-15T11:20:00Z">
        <w:r>
          <w:rPr>
            <w:rFonts w:hint="eastAsia" w:ascii="宋体" w:hAnsi="宋体" w:cs="宋体"/>
            <w:szCs w:val="21"/>
          </w:rPr>
          <w:delText>一是</w:delText>
        </w:r>
      </w:del>
      <w:r>
        <w:rPr>
          <w:rFonts w:hint="eastAsia" w:ascii="宋体" w:hAnsi="宋体" w:cs="宋体"/>
          <w:szCs w:val="21"/>
        </w:rPr>
        <w:t>大力开展大学生暑期“三下乡”社会实践活动和寒假“微实践”活动，通过“寻访乡村最美医生”、“重走习近平总书记走过的路”、“爱心医疗下乡”等专项模块，鼓励广大医学生扎根中国大地了解国情民情，在实践服务中增长智慧才干，在艰苦奋斗中锤炼意志品质，进一步拓宽医德医风教育途径。</w:t>
      </w:r>
      <w:ins w:id="110" w:author="Administrator" w:date="2021-04-15T11:20:00Z">
        <w:r>
          <w:rPr>
            <w:rFonts w:hint="eastAsia" w:ascii="宋体" w:hAnsi="宋体" w:cs="宋体"/>
            <w:szCs w:val="21"/>
          </w:rPr>
          <w:t>（</w:t>
        </w:r>
      </w:ins>
      <w:ins w:id="111" w:author="Administrator" w:date="2021-04-15T11:20:00Z">
        <w:r>
          <w:rPr>
            <w:rFonts w:ascii="宋体" w:hAnsi="宋体" w:cs="宋体"/>
            <w:szCs w:val="21"/>
          </w:rPr>
          <w:t>2</w:t>
        </w:r>
      </w:ins>
      <w:ins w:id="112" w:author="Administrator" w:date="2021-04-15T11:20:00Z">
        <w:r>
          <w:rPr>
            <w:rFonts w:hint="eastAsia" w:ascii="宋体" w:hAnsi="宋体" w:cs="宋体"/>
            <w:szCs w:val="21"/>
          </w:rPr>
          <w:t>）</w:t>
        </w:r>
      </w:ins>
    </w:p>
    <w:p>
      <w:pPr>
        <w:ind w:firstLine="420" w:firstLineChars="200"/>
        <w:rPr>
          <w:del w:id="113" w:author="Administrator" w:date="2021-04-15T11:20:00Z"/>
          <w:rFonts w:ascii="宋体" w:cs="宋体"/>
          <w:szCs w:val="21"/>
        </w:rPr>
      </w:pPr>
      <w:del w:id="114" w:author="Administrator" w:date="2021-04-15T11:20:00Z">
        <w:r>
          <w:rPr>
            <w:rFonts w:hint="eastAsia" w:ascii="宋体" w:hAnsi="宋体" w:cs="宋体"/>
            <w:szCs w:val="21"/>
          </w:rPr>
          <w:delText>二是</w:delText>
        </w:r>
      </w:del>
      <w:r>
        <w:rPr>
          <w:rFonts w:hint="eastAsia" w:ascii="宋体" w:hAnsi="宋体" w:cs="宋体"/>
          <w:szCs w:val="21"/>
        </w:rPr>
        <w:t>注重志愿者服务活动的常态化建设。临床医学部学生会通过医疗卫生、宣传教育、文明倡导、低碳环保、困难帮扶等长期品牌志愿服务活动，结合志愿者宣誓大会，号召学部师生弘扬志愿服务精神，鼓励师生承担社会责任，在服务中培养高尚医德医风。</w:t>
      </w:r>
      <w:ins w:id="115" w:author="Administrator" w:date="2021-04-15T11:20:00Z">
        <w:r>
          <w:rPr>
            <w:rFonts w:hint="eastAsia" w:ascii="宋体" w:hAnsi="宋体" w:cs="宋体"/>
            <w:szCs w:val="21"/>
          </w:rPr>
          <w:t>（</w:t>
        </w:r>
      </w:ins>
      <w:ins w:id="116" w:author="Administrator" w:date="2021-04-15T11:20:00Z">
        <w:r>
          <w:rPr>
            <w:rFonts w:ascii="宋体" w:hAnsi="宋体" w:cs="宋体"/>
            <w:szCs w:val="21"/>
          </w:rPr>
          <w:t>3</w:t>
        </w:r>
      </w:ins>
      <w:ins w:id="117" w:author="Administrator" w:date="2021-04-15T11:20:00Z">
        <w:r>
          <w:rPr>
            <w:rFonts w:hint="eastAsia" w:ascii="宋体" w:hAnsi="宋体" w:cs="宋体"/>
            <w:szCs w:val="21"/>
          </w:rPr>
          <w:t>）</w:t>
        </w:r>
      </w:ins>
    </w:p>
    <w:p>
      <w:pPr>
        <w:ind w:firstLine="420" w:firstLineChars="200"/>
        <w:rPr>
          <w:rFonts w:ascii="宋体" w:cs="宋体"/>
          <w:szCs w:val="21"/>
        </w:rPr>
      </w:pPr>
      <w:del w:id="118" w:author="Administrator" w:date="2021-04-15T11:20:00Z">
        <w:r>
          <w:rPr>
            <w:rFonts w:hint="eastAsia" w:ascii="宋体" w:hAnsi="宋体" w:cs="宋体"/>
            <w:szCs w:val="21"/>
          </w:rPr>
          <w:delText>三是</w:delText>
        </w:r>
      </w:del>
      <w:r>
        <w:rPr>
          <w:rFonts w:hint="eastAsia" w:ascii="宋体" w:hAnsi="宋体" w:cs="宋体"/>
          <w:szCs w:val="21"/>
        </w:rPr>
        <w:t>丰富医学专业“体验式”竞赛及活动，在竞赛及活动中促进职业素养的培养及医德医风的教育。学部教学办积极开展专业技能竞赛类项目，其中以临床技能竞赛最具影响力；学部团委积极利用“医学生节”平台，积极开展“一院一品”和“一专一品”品牌活动推广，通过“体验式”竞赛与活动，引导医学生在竞赛与活动过程中加强认知、升级体验、不断践行，促进了医学生职业素养的培养及医德医风的自觉养成。</w:t>
      </w:r>
    </w:p>
    <w:p>
      <w:pPr>
        <w:ind w:firstLine="422" w:firstLineChars="200"/>
        <w:rPr>
          <w:del w:id="119" w:author="Administrator" w:date="2021-04-15T11:10:00Z"/>
          <w:rFonts w:ascii="宋体" w:cs="宋体"/>
          <w:b/>
          <w:bCs/>
          <w:szCs w:val="21"/>
        </w:rPr>
      </w:pPr>
      <w:del w:id="120" w:author="Administrator" w:date="2021-04-15T11:10:00Z">
        <w:r>
          <w:rPr>
            <w:rFonts w:hint="eastAsia" w:ascii="宋体" w:hAnsi="宋体" w:cs="宋体"/>
            <w:b/>
            <w:bCs/>
            <w:szCs w:val="21"/>
          </w:rPr>
          <w:delText>四、结语</w:delText>
        </w:r>
      </w:del>
    </w:p>
    <w:p>
      <w:pPr>
        <w:ind w:firstLine="420" w:firstLineChars="200"/>
        <w:rPr>
          <w:rFonts w:ascii="宋体" w:cs="宋体"/>
          <w:szCs w:val="21"/>
        </w:rPr>
      </w:pPr>
      <w:r>
        <w:rPr>
          <w:rFonts w:hint="eastAsia" w:ascii="宋体" w:hAnsi="宋体" w:cs="宋体"/>
          <w:szCs w:val="21"/>
        </w:rPr>
        <w:t>高等医学院校应该根据学生专业特点，积极创新教育内容，协调整合教育物资，探索与实践医学生医德医风教育新途径、新办法、新举措。通过基地给力、名师用力、实践助力</w:t>
      </w:r>
      <w:r>
        <w:rPr>
          <w:rFonts w:ascii="宋体" w:hAnsi="宋体" w:cs="宋体"/>
          <w:szCs w:val="21"/>
        </w:rPr>
        <w:t>——</w:t>
      </w:r>
      <w:r>
        <w:rPr>
          <w:rFonts w:hint="eastAsia" w:ascii="宋体" w:hAnsi="宋体" w:cs="宋体"/>
          <w:szCs w:val="21"/>
        </w:rPr>
        <w:t>“三力”合一，打造新时代医学生医德医风教育“引航工程”：着力榜样示范领航，共建医德医风教育师生库；着眼基地培养起航，培养医德医风教育基地；推动实践探索助航，健全实践教育平台建设，最终建立完善新时代医学生医德医风教育新体系。</w:t>
      </w:r>
    </w:p>
    <w:p>
      <w:pPr>
        <w:rPr>
          <w:rFonts w:ascii="宋体" w:cs="宋体"/>
          <w:szCs w:val="21"/>
        </w:rPr>
      </w:pPr>
    </w:p>
    <w:p>
      <w:pPr>
        <w:rPr>
          <w:rFonts w:ascii="宋体" w:cs="宋体"/>
          <w:b/>
          <w:szCs w:val="21"/>
        </w:rPr>
      </w:pPr>
      <w:r>
        <w:rPr>
          <w:rFonts w:hint="eastAsia" w:ascii="宋体" w:hAnsi="宋体" w:cs="宋体"/>
          <w:b/>
          <w:szCs w:val="21"/>
        </w:rPr>
        <w:t>文献参考：</w:t>
      </w:r>
    </w:p>
    <w:sectPr>
      <w:footerReference r:id="rId6" w:type="default"/>
      <w:endnotePr>
        <w:numFmt w:val="decimal"/>
      </w:endnote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1963-02-20T00:00:00Z" w:initials="">
    <w:p w14:paraId="32D13008">
      <w:pPr>
        <w:pStyle w:val="6"/>
      </w:pPr>
      <w:r>
        <w:rPr>
          <w:rFonts w:hint="eastAsia"/>
        </w:rPr>
        <w:t>需补充参考文献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D130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snapToGrid w:val="0"/>
      </w:pPr>
      <w:r>
        <w:t>[</w:t>
      </w:r>
      <w:r>
        <w:endnoteRef/>
      </w:r>
      <w:r>
        <w:t>]</w:t>
      </w:r>
      <w:r>
        <w:rPr>
          <w:rFonts w:hint="eastAsia"/>
          <w:lang w:val="en-US" w:eastAsia="zh-CN"/>
        </w:rPr>
        <w:t xml:space="preserve"> </w:t>
      </w:r>
      <w:r>
        <w:rPr>
          <w:rFonts w:hint="eastAsia"/>
        </w:rPr>
        <w:t>赵俊芳．老年教育学读本</w:t>
      </w:r>
      <w:r>
        <w:t>[M]</w:t>
      </w:r>
      <w:r>
        <w:rPr>
          <w:rFonts w:hint="eastAsia"/>
        </w:rPr>
        <w:t>．北京：学习出版社，</w:t>
      </w:r>
      <w:r>
        <w:t>2017</w:t>
      </w:r>
      <w:r>
        <w:rPr>
          <w:rFonts w:hint="eastAsia"/>
        </w:rPr>
        <w:t>：</w:t>
      </w:r>
      <w:r>
        <w:t>49</w:t>
      </w:r>
      <w:r>
        <w:rPr>
          <w:rFonts w:hint="eastAsia"/>
        </w:rPr>
        <w:t>．</w:t>
      </w:r>
    </w:p>
  </w:endnote>
  <w:endnote w:id="1">
    <w:p>
      <w:pPr>
        <w:pStyle w:val="7"/>
        <w:snapToGrid w:val="0"/>
      </w:pPr>
      <w:r>
        <w:t>[</w:t>
      </w:r>
      <w:r>
        <w:endnoteRef/>
      </w:r>
      <w:r>
        <w:t xml:space="preserve">] </w:t>
      </w:r>
      <w:r>
        <w:rPr>
          <w:rFonts w:hint="eastAsia"/>
        </w:rPr>
        <w:t>叶澜．教育概论</w:t>
      </w:r>
      <w:r>
        <w:t>[M]</w:t>
      </w:r>
      <w:r>
        <w:rPr>
          <w:rFonts w:hint="eastAsia"/>
        </w:rPr>
        <w:t>．北京：人民教育出版社，</w:t>
      </w:r>
      <w:r>
        <w:t>2006</w:t>
      </w:r>
      <w:r>
        <w:rPr>
          <w:rFonts w:hint="eastAsia"/>
        </w:rPr>
        <w:t>：</w:t>
      </w:r>
      <w:r>
        <w:t>13</w:t>
      </w:r>
      <w:r>
        <w:rPr>
          <w:rFonts w:hint="eastAsia"/>
        </w:rPr>
        <w:t>．</w:t>
      </w:r>
    </w:p>
  </w:endnote>
  <w:endnote w:id="2">
    <w:p>
      <w:pPr>
        <w:pStyle w:val="7"/>
        <w:rPr>
          <w:rFonts w:hint="eastAsia"/>
        </w:rPr>
      </w:pPr>
      <w:r>
        <w:t>[</w:t>
      </w:r>
      <w:r>
        <w:endnoteRef/>
      </w:r>
      <w:r>
        <w:t xml:space="preserve">] </w:t>
      </w:r>
      <w:r>
        <w:rPr>
          <w:rFonts w:hint="eastAsia"/>
        </w:rPr>
        <w:t>国务院办公室</w:t>
      </w:r>
      <w:r>
        <w:t>.</w:t>
      </w:r>
      <w:r>
        <w:rPr>
          <w:rFonts w:hint="eastAsia"/>
        </w:rPr>
        <w:t>《抗击新冠肺炎疫情的中国行动》白皮书[</w:t>
      </w:r>
      <w:del w:id="0" w:author="Administrator" w:date="2021-04-15T11:32:00Z">
        <w:r>
          <w:rPr>
            <w:rFonts w:hint="eastAsia"/>
          </w:rPr>
          <w:delText>N</w:delText>
        </w:r>
      </w:del>
      <w:ins w:id="1" w:author="Administrator" w:date="2021-04-15T11:32:00Z">
        <w:r>
          <w:rPr>
            <w:rFonts w:hint="eastAsia"/>
          </w:rPr>
          <w:t>EB/OL</w:t>
        </w:r>
      </w:ins>
      <w:r>
        <w:rPr>
          <w:rFonts w:hint="eastAsia"/>
        </w:rPr>
        <w:t>]</w:t>
      </w:r>
      <w:ins w:id="2" w:author="Administrator" w:date="2021-04-15T11:32:00Z">
        <w:r>
          <w:rPr>
            <w:rFonts w:hint="eastAsia"/>
          </w:rPr>
          <w:t>（</w:t>
        </w:r>
      </w:ins>
      <w:r>
        <w:rPr>
          <w:rFonts w:hint="eastAsia"/>
          <w:lang w:val="en-US" w:eastAsia="zh-CN"/>
        </w:rPr>
        <w:t>2021年6月</w:t>
      </w:r>
      <w:ins w:id="3" w:author="Administrator" w:date="2021-04-15T11:32:00Z">
        <w:r>
          <w:rPr>
            <w:rFonts w:hint="eastAsia"/>
          </w:rPr>
          <w:t>）[</w:t>
        </w:r>
      </w:ins>
      <w:r>
        <w:rPr>
          <w:rFonts w:hint="eastAsia"/>
          <w:lang w:val="en-US" w:eastAsia="zh-CN"/>
        </w:rPr>
        <w:t>2020-06-07</w:t>
      </w:r>
      <w:ins w:id="4" w:author="Administrator" w:date="2021-04-15T11:32:00Z">
        <w:r>
          <w:rPr>
            <w:rFonts w:hint="eastAsia"/>
          </w:rPr>
          <w:t>]</w:t>
        </w:r>
      </w:ins>
      <w:r>
        <w:rPr>
          <w:rFonts w:hint="eastAsia"/>
        </w:rPr>
        <w:t>http://www.xinhuanet.com/politics/2020-06/07/c_1126083364.htm</w:t>
      </w:r>
      <w:del w:id="5" w:author="Administrator" w:date="2021-04-15T11:32:00Z">
        <w:r>
          <w:rPr>
            <w:rFonts w:hint="eastAsia"/>
          </w:rPr>
          <w:delText>新华网，2020-06-07</w:delText>
        </w:r>
      </w:del>
      <w:ins w:id="6" w:author="Administrator" w:date="2021-04-15T11:21:00Z">
        <w:r>
          <w:rPr>
            <w:rFonts w:hint="eastAsia"/>
          </w:rPr>
          <w:t>.</w:t>
        </w:r>
      </w:ins>
    </w:p>
  </w:endnote>
  <w:endnote w:id="3">
    <w:p>
      <w:pPr>
        <w:pStyle w:val="7"/>
      </w:pPr>
      <w:r>
        <w:t>[</w:t>
      </w:r>
      <w:r>
        <w:endnoteRef/>
      </w:r>
      <w:r>
        <w:t xml:space="preserve">] </w:t>
      </w:r>
      <w:r>
        <w:rPr>
          <w:rFonts w:hint="eastAsia"/>
        </w:rPr>
        <w:t>齐柳</w:t>
      </w:r>
      <w:r>
        <w:t xml:space="preserve">, </w:t>
      </w:r>
      <w:r>
        <w:rPr>
          <w:rFonts w:hint="eastAsia"/>
        </w:rPr>
        <w:t>张忠</w:t>
      </w:r>
      <w:r>
        <w:t xml:space="preserve">. </w:t>
      </w:r>
      <w:r>
        <w:rPr>
          <w:rFonts w:hint="eastAsia"/>
        </w:rPr>
        <w:t>基于医德医风教育树立</w:t>
      </w:r>
      <w:r>
        <w:t xml:space="preserve"> </w:t>
      </w:r>
      <w:r>
        <w:rPr>
          <w:rFonts w:hint="eastAsia"/>
        </w:rPr>
        <w:t>大学生社会主义核心价值观</w:t>
      </w:r>
      <w:r>
        <w:t>[J].</w:t>
      </w:r>
      <w:r>
        <w:rPr>
          <w:rFonts w:hint="eastAsia"/>
        </w:rPr>
        <w:t>现代德育，</w:t>
      </w:r>
      <w:r>
        <w:t>2019(</w:t>
      </w:r>
      <w:del w:id="7" w:author="Administrator" w:date="2021-04-15T11:21:00Z">
        <w:r>
          <w:rPr/>
          <w:delText>0</w:delText>
        </w:r>
      </w:del>
      <w:r>
        <w:t>3):109-110</w:t>
      </w:r>
      <w:ins w:id="8" w:author="Administrator" w:date="2021-04-15T11:21:00Z">
        <w:r>
          <w:rPr/>
          <w:t>.</w:t>
        </w:r>
      </w:ins>
    </w:p>
  </w:endnote>
  <w:endnote w:id="4">
    <w:p>
      <w:pPr>
        <w:pStyle w:val="7"/>
      </w:pPr>
      <w:r>
        <w:t>[</w:t>
      </w:r>
      <w:r>
        <w:endnoteRef/>
      </w:r>
      <w:r>
        <w:t xml:space="preserve">] </w:t>
      </w:r>
      <w:r>
        <w:rPr>
          <w:rFonts w:hint="eastAsia"/>
        </w:rPr>
        <w:t>楚杰</w:t>
      </w:r>
      <w:r>
        <w:t xml:space="preserve">, </w:t>
      </w:r>
      <w:r>
        <w:rPr>
          <w:rFonts w:hint="eastAsia"/>
        </w:rPr>
        <w:t>王羽丰</w:t>
      </w:r>
      <w:r>
        <w:t xml:space="preserve">. </w:t>
      </w:r>
      <w:r>
        <w:rPr>
          <w:rFonts w:hint="eastAsia"/>
        </w:rPr>
        <w:t>加强医学生医德医风建设初议</w:t>
      </w:r>
      <w:r>
        <w:t>[J].</w:t>
      </w:r>
      <w:r>
        <w:rPr>
          <w:rFonts w:hint="eastAsia"/>
        </w:rPr>
        <w:t>大学教育，</w:t>
      </w:r>
      <w:r>
        <w:t>2019</w:t>
      </w:r>
      <w:ins w:id="9" w:author="Administrator" w:date="2021-04-15T11:33:00Z">
        <w:r>
          <w:rPr>
            <w:rFonts w:hint="eastAsia"/>
          </w:rPr>
          <w:t>（</w:t>
        </w:r>
      </w:ins>
      <w:ins w:id="10" w:author="Administrator" w:date="2021-04-15T11:33:00Z">
        <w:r>
          <w:rPr/>
          <w:t>8</w:t>
        </w:r>
      </w:ins>
      <w:ins w:id="11" w:author="Administrator" w:date="2021-04-15T11:33:00Z">
        <w:r>
          <w:rPr>
            <w:rFonts w:hint="eastAsia"/>
          </w:rPr>
          <w:t>）</w:t>
        </w:r>
      </w:ins>
      <w:del w:id="12" w:author="Administrator" w:date="2021-04-15T11:33:00Z">
        <w:r>
          <w:rPr/>
          <w:delText>,08-0075-03</w:delText>
        </w:r>
      </w:del>
      <w:r>
        <w:t>:2095-3437</w:t>
      </w:r>
      <w:ins w:id="13" w:author="Administrator" w:date="2021-04-15T11:21:00Z">
        <w:r>
          <w:rPr/>
          <w:t>.</w:t>
        </w:r>
      </w:ins>
    </w:p>
  </w:endnote>
  <w:endnote w:id="5">
    <w:p>
      <w:pPr>
        <w:pStyle w:val="7"/>
      </w:pPr>
      <w:r>
        <w:t>[</w:t>
      </w:r>
      <w:r>
        <w:endnoteRef/>
      </w:r>
      <w:r>
        <w:t xml:space="preserve">] </w:t>
      </w:r>
      <w:r>
        <w:rPr>
          <w:rFonts w:hint="eastAsia"/>
        </w:rPr>
        <w:t>吴晓兵</w:t>
      </w:r>
      <w:r>
        <w:t xml:space="preserve">, </w:t>
      </w:r>
      <w:r>
        <w:rPr>
          <w:rFonts w:hint="eastAsia"/>
        </w:rPr>
        <w:t>张巍</w:t>
      </w:r>
      <w:r>
        <w:t xml:space="preserve">, </w:t>
      </w:r>
      <w:r>
        <w:rPr>
          <w:rFonts w:hint="eastAsia"/>
        </w:rPr>
        <w:t>刘霞</w:t>
      </w:r>
      <w:r>
        <w:t xml:space="preserve">. </w:t>
      </w:r>
      <w:r>
        <w:rPr>
          <w:rFonts w:hint="eastAsia"/>
        </w:rPr>
        <w:t>大健康人文理念融入医学生思想政治教育研究</w:t>
      </w:r>
      <w:r>
        <w:t>[J].</w:t>
      </w:r>
      <w:r>
        <w:rPr>
          <w:rFonts w:hint="eastAsia"/>
        </w:rPr>
        <w:t>山西高等学校社会科学学报，</w:t>
      </w:r>
      <w:r>
        <w:t>2019(31):90-93</w:t>
      </w:r>
      <w:ins w:id="14" w:author="Administrator" w:date="2021-04-15T11:21:00Z">
        <w:r>
          <w:rPr/>
          <w:t>.</w:t>
        </w:r>
      </w:ins>
    </w:p>
  </w:endnote>
  <w:endnote w:id="6">
    <w:p>
      <w:pPr>
        <w:pStyle w:val="7"/>
      </w:pPr>
      <w:r>
        <w:t>[</w:t>
      </w:r>
      <w:r>
        <w:endnoteRef/>
      </w:r>
      <w:r>
        <w:t xml:space="preserve">] </w:t>
      </w:r>
      <w:r>
        <w:rPr>
          <w:rFonts w:hint="eastAsia"/>
        </w:rPr>
        <w:t>苏景荣</w:t>
      </w:r>
      <w:r>
        <w:t xml:space="preserve">. </w:t>
      </w:r>
      <w:r>
        <w:rPr>
          <w:rFonts w:hint="eastAsia"/>
        </w:rPr>
        <w:t>个体价值认同的社会主义核心价值观培育探析</w:t>
      </w:r>
      <w:r>
        <w:t>[J].</w:t>
      </w:r>
      <w:r>
        <w:rPr>
          <w:rFonts w:hint="eastAsia"/>
        </w:rPr>
        <w:t>福建医科大学学报</w:t>
      </w:r>
      <w:del w:id="15" w:author="Administrator" w:date="2021-04-15T11:34:00Z">
        <w:r>
          <w:rPr>
            <w:rFonts w:hint="eastAsia"/>
          </w:rPr>
          <w:delText>：</w:delText>
        </w:r>
      </w:del>
      <w:ins w:id="16" w:author="Administrator" w:date="2021-04-15T11:34:00Z">
        <w:r>
          <w:rPr>
            <w:rFonts w:hint="eastAsia"/>
          </w:rPr>
          <w:t>（</w:t>
        </w:r>
      </w:ins>
      <w:r>
        <w:rPr>
          <w:rFonts w:hint="eastAsia"/>
        </w:rPr>
        <w:t>社会科学版</w:t>
      </w:r>
      <w:ins w:id="17" w:author="Administrator" w:date="2021-04-15T11:34:00Z">
        <w:r>
          <w:rPr>
            <w:rFonts w:hint="eastAsia"/>
          </w:rPr>
          <w:t>）</w:t>
        </w:r>
      </w:ins>
      <w:r>
        <w:rPr>
          <w:rFonts w:hint="eastAsia"/>
        </w:rPr>
        <w:t>，</w:t>
      </w:r>
      <w:r>
        <w:t>2018(3):1-4</w:t>
      </w:r>
      <w:ins w:id="18" w:author="Administrator" w:date="2021-04-15T11:21:00Z">
        <w:r>
          <w:rPr/>
          <w:t>.</w:t>
        </w:r>
      </w:ins>
    </w:p>
  </w:endnote>
  <w:endnote w:id="7">
    <w:p>
      <w:pPr>
        <w:pStyle w:val="7"/>
      </w:pPr>
      <w:r>
        <w:t>[</w:t>
      </w:r>
      <w:r>
        <w:endnoteRef/>
      </w:r>
      <w:r>
        <w:t xml:space="preserve">] </w:t>
      </w:r>
      <w:r>
        <w:rPr>
          <w:rFonts w:hint="eastAsia"/>
        </w:rPr>
        <w:t>孔瑜</w:t>
      </w:r>
      <w:r>
        <w:t>. “5+3</w:t>
      </w:r>
      <w:r>
        <w:rPr>
          <w:rFonts w:hint="eastAsia"/>
        </w:rPr>
        <w:t>医学生培养模式下</w:t>
      </w:r>
      <w:r>
        <w:t>”</w:t>
      </w:r>
      <w:r>
        <w:rPr>
          <w:rFonts w:hint="eastAsia"/>
        </w:rPr>
        <w:t>医学生医德医风教育现状与分析</w:t>
      </w:r>
      <w:r>
        <w:t xml:space="preserve">[J]. </w:t>
      </w:r>
      <w:r>
        <w:rPr>
          <w:rFonts w:hint="eastAsia"/>
        </w:rPr>
        <w:t>全科医学临床与教育，</w:t>
      </w:r>
      <w:r>
        <w:t>2017(7):623-625</w:t>
      </w:r>
      <w:ins w:id="19" w:author="Administrator" w:date="2021-04-15T11:21:00Z">
        <w:r>
          <w:rPr/>
          <w:t>.</w:t>
        </w:r>
      </w:ins>
    </w:p>
  </w:endnote>
  <w:endnote w:id="8">
    <w:p>
      <w:pPr>
        <w:pStyle w:val="7"/>
      </w:pPr>
      <w:r>
        <w:t>[</w:t>
      </w:r>
      <w:r>
        <w:endnoteRef/>
      </w:r>
      <w:r>
        <w:t xml:space="preserve">] </w:t>
      </w:r>
      <w:r>
        <w:rPr>
          <w:rFonts w:hint="eastAsia"/>
        </w:rPr>
        <w:t>袁娜</w:t>
      </w:r>
      <w:r>
        <w:rPr>
          <w:rFonts w:hint="eastAsia" w:cs="Times New Roman"/>
        </w:rPr>
        <w:t>, 张娴, 杨丹. 医学实习生医德教育的现状分析及对策探讨术[J].中国医学伦理学，2017(12):1541-1543</w:t>
      </w:r>
      <w:ins w:id="20" w:author="Administrator" w:date="2021-04-15T11:21:00Z">
        <w:r>
          <w:rPr>
            <w:rFonts w:hint="eastAsia" w:cs="Times New Roman"/>
          </w:rPr>
          <w:t>.</w:t>
        </w:r>
      </w:ins>
    </w:p>
  </w:endnote>
  <w:endnote w:id="9">
    <w:p>
      <w:pPr>
        <w:pStyle w:val="7"/>
        <w:snapToGrid w:val="0"/>
      </w:pPr>
      <w:r>
        <w:rPr>
          <w:rFonts w:cs="Times New Roman"/>
        </w:rPr>
        <w:t>[</w:t>
      </w:r>
      <w:r>
        <w:rPr>
          <w:rFonts w:cs="Times New Roman"/>
        </w:rPr>
        <w:endnoteRef/>
      </w:r>
      <w:r>
        <w:rPr>
          <w:rFonts w:cs="Times New Roman"/>
        </w:rPr>
        <w:t xml:space="preserve">] </w:t>
      </w:r>
      <w:r>
        <w:rPr>
          <w:rFonts w:hint="eastAsia" w:cs="Times New Roman"/>
        </w:rPr>
        <w:t>马克思恩格斯文集（第5卷）[M]．北京：人民出版社，2009：382．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057"/>
    <w:multiLevelType w:val="multilevel"/>
    <w:tmpl w:val="5A460057"/>
    <w:lvl w:ilvl="0" w:tentative="0">
      <w:start w:val="1"/>
      <w:numFmt w:val="japaneseCounting"/>
      <w:lvlText w:val="(%1)"/>
      <w:lvlJc w:val="left"/>
      <w:pPr>
        <w:ind w:left="1282" w:hanging="720"/>
      </w:pPr>
      <w:rPr>
        <w:rFonts w:hint="default" w:cs="Times New Roman"/>
        <w:b/>
      </w:rPr>
    </w:lvl>
    <w:lvl w:ilvl="1" w:tentative="0">
      <w:start w:val="1"/>
      <w:numFmt w:val="lowerLetter"/>
      <w:lvlText w:val="%2)"/>
      <w:lvlJc w:val="left"/>
      <w:pPr>
        <w:ind w:left="1402" w:hanging="420"/>
      </w:pPr>
      <w:rPr>
        <w:rFonts w:cs="Times New Roman"/>
      </w:rPr>
    </w:lvl>
    <w:lvl w:ilvl="2" w:tentative="0">
      <w:start w:val="1"/>
      <w:numFmt w:val="lowerRoman"/>
      <w:lvlText w:val="%3."/>
      <w:lvlJc w:val="right"/>
      <w:pPr>
        <w:ind w:left="1822" w:hanging="420"/>
      </w:pPr>
      <w:rPr>
        <w:rFonts w:cs="Times New Roman"/>
      </w:rPr>
    </w:lvl>
    <w:lvl w:ilvl="3" w:tentative="0">
      <w:start w:val="1"/>
      <w:numFmt w:val="decimal"/>
      <w:lvlText w:val="%4."/>
      <w:lvlJc w:val="left"/>
      <w:pPr>
        <w:ind w:left="2242" w:hanging="420"/>
      </w:pPr>
      <w:rPr>
        <w:rFonts w:cs="Times New Roman"/>
      </w:rPr>
    </w:lvl>
    <w:lvl w:ilvl="4" w:tentative="0">
      <w:start w:val="1"/>
      <w:numFmt w:val="lowerLetter"/>
      <w:lvlText w:val="%5)"/>
      <w:lvlJc w:val="left"/>
      <w:pPr>
        <w:ind w:left="2662" w:hanging="420"/>
      </w:pPr>
      <w:rPr>
        <w:rFonts w:cs="Times New Roman"/>
      </w:rPr>
    </w:lvl>
    <w:lvl w:ilvl="5" w:tentative="0">
      <w:start w:val="1"/>
      <w:numFmt w:val="lowerRoman"/>
      <w:lvlText w:val="%6."/>
      <w:lvlJc w:val="right"/>
      <w:pPr>
        <w:ind w:left="3082" w:hanging="420"/>
      </w:pPr>
      <w:rPr>
        <w:rFonts w:cs="Times New Roman"/>
      </w:rPr>
    </w:lvl>
    <w:lvl w:ilvl="6" w:tentative="0">
      <w:start w:val="1"/>
      <w:numFmt w:val="decimal"/>
      <w:lvlText w:val="%7."/>
      <w:lvlJc w:val="left"/>
      <w:pPr>
        <w:ind w:left="3502" w:hanging="420"/>
      </w:pPr>
      <w:rPr>
        <w:rFonts w:cs="Times New Roman"/>
      </w:rPr>
    </w:lvl>
    <w:lvl w:ilvl="7" w:tentative="0">
      <w:start w:val="1"/>
      <w:numFmt w:val="lowerLetter"/>
      <w:lvlText w:val="%8)"/>
      <w:lvlJc w:val="left"/>
      <w:pPr>
        <w:ind w:left="3922" w:hanging="420"/>
      </w:pPr>
      <w:rPr>
        <w:rFonts w:cs="Times New Roman"/>
      </w:rPr>
    </w:lvl>
    <w:lvl w:ilvl="8" w:tentative="0">
      <w:start w:val="1"/>
      <w:numFmt w:val="lowerRoman"/>
      <w:lvlText w:val="%9."/>
      <w:lvlJc w:val="right"/>
      <w:pPr>
        <w:ind w:left="4342"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SDWM">
    <w15:presenceInfo w15:providerId="None" w15:userId="SD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endnotePr>
    <w:numFmt w:val="decimal"/>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FB"/>
    <w:rsid w:val="00037684"/>
    <w:rsid w:val="00065432"/>
    <w:rsid w:val="000A27BE"/>
    <w:rsid w:val="000A2FDF"/>
    <w:rsid w:val="000B4824"/>
    <w:rsid w:val="000D6482"/>
    <w:rsid w:val="000E1EB3"/>
    <w:rsid w:val="0014293F"/>
    <w:rsid w:val="001810BB"/>
    <w:rsid w:val="00185F66"/>
    <w:rsid w:val="001C6BD1"/>
    <w:rsid w:val="001F361C"/>
    <w:rsid w:val="002348D8"/>
    <w:rsid w:val="00235F9E"/>
    <w:rsid w:val="00291D55"/>
    <w:rsid w:val="002A7415"/>
    <w:rsid w:val="002B2428"/>
    <w:rsid w:val="002F0BCD"/>
    <w:rsid w:val="002F36DC"/>
    <w:rsid w:val="00321656"/>
    <w:rsid w:val="00356951"/>
    <w:rsid w:val="00394546"/>
    <w:rsid w:val="00394EF9"/>
    <w:rsid w:val="003C4635"/>
    <w:rsid w:val="003C699E"/>
    <w:rsid w:val="003F1CA2"/>
    <w:rsid w:val="0040193B"/>
    <w:rsid w:val="00401BD2"/>
    <w:rsid w:val="004067A6"/>
    <w:rsid w:val="00430013"/>
    <w:rsid w:val="00453466"/>
    <w:rsid w:val="00495108"/>
    <w:rsid w:val="004B3B6C"/>
    <w:rsid w:val="004E50A3"/>
    <w:rsid w:val="00512BC9"/>
    <w:rsid w:val="00550A51"/>
    <w:rsid w:val="00592AB3"/>
    <w:rsid w:val="005E4CB3"/>
    <w:rsid w:val="005F3AFC"/>
    <w:rsid w:val="00656DB4"/>
    <w:rsid w:val="00665CF1"/>
    <w:rsid w:val="006A79C4"/>
    <w:rsid w:val="006B795F"/>
    <w:rsid w:val="006C36FB"/>
    <w:rsid w:val="006D191D"/>
    <w:rsid w:val="00735B2F"/>
    <w:rsid w:val="00765BDA"/>
    <w:rsid w:val="008137ED"/>
    <w:rsid w:val="00833856"/>
    <w:rsid w:val="00843AF7"/>
    <w:rsid w:val="008825C1"/>
    <w:rsid w:val="0089096C"/>
    <w:rsid w:val="00891DA7"/>
    <w:rsid w:val="008C7411"/>
    <w:rsid w:val="008D09B5"/>
    <w:rsid w:val="008D3E8E"/>
    <w:rsid w:val="008E7C5A"/>
    <w:rsid w:val="00976AD3"/>
    <w:rsid w:val="009A5736"/>
    <w:rsid w:val="009B3A81"/>
    <w:rsid w:val="009D0662"/>
    <w:rsid w:val="009D15B4"/>
    <w:rsid w:val="00A507F6"/>
    <w:rsid w:val="00A751DB"/>
    <w:rsid w:val="00A91D7F"/>
    <w:rsid w:val="00A96728"/>
    <w:rsid w:val="00AA12FA"/>
    <w:rsid w:val="00B3691C"/>
    <w:rsid w:val="00BA179A"/>
    <w:rsid w:val="00BA7405"/>
    <w:rsid w:val="00BD31CD"/>
    <w:rsid w:val="00BF3BA7"/>
    <w:rsid w:val="00C021ED"/>
    <w:rsid w:val="00C0534B"/>
    <w:rsid w:val="00C063F5"/>
    <w:rsid w:val="00C071A9"/>
    <w:rsid w:val="00C8512C"/>
    <w:rsid w:val="00CB1932"/>
    <w:rsid w:val="00CB2288"/>
    <w:rsid w:val="00CB3345"/>
    <w:rsid w:val="00CF708D"/>
    <w:rsid w:val="00D429E5"/>
    <w:rsid w:val="00D6516F"/>
    <w:rsid w:val="00D700A4"/>
    <w:rsid w:val="00D83A5E"/>
    <w:rsid w:val="00D849B7"/>
    <w:rsid w:val="00D8534F"/>
    <w:rsid w:val="00DA5170"/>
    <w:rsid w:val="00DB0E7D"/>
    <w:rsid w:val="00E25ED5"/>
    <w:rsid w:val="00E37AF6"/>
    <w:rsid w:val="00E74A99"/>
    <w:rsid w:val="00EB01FD"/>
    <w:rsid w:val="00EB1B6B"/>
    <w:rsid w:val="00EF4729"/>
    <w:rsid w:val="00F256E9"/>
    <w:rsid w:val="00F611E1"/>
    <w:rsid w:val="00F74A71"/>
    <w:rsid w:val="00F82BED"/>
    <w:rsid w:val="00F85F89"/>
    <w:rsid w:val="02724DDC"/>
    <w:rsid w:val="027E4EC8"/>
    <w:rsid w:val="03D26212"/>
    <w:rsid w:val="03FD5A47"/>
    <w:rsid w:val="04092D69"/>
    <w:rsid w:val="0416775D"/>
    <w:rsid w:val="04335352"/>
    <w:rsid w:val="04374526"/>
    <w:rsid w:val="04F90CDC"/>
    <w:rsid w:val="056C1165"/>
    <w:rsid w:val="06313984"/>
    <w:rsid w:val="064A0E45"/>
    <w:rsid w:val="083321C1"/>
    <w:rsid w:val="0840387E"/>
    <w:rsid w:val="08424DFF"/>
    <w:rsid w:val="09ED6217"/>
    <w:rsid w:val="09F510AE"/>
    <w:rsid w:val="0B1F7BAD"/>
    <w:rsid w:val="0B5038AD"/>
    <w:rsid w:val="0C970976"/>
    <w:rsid w:val="0DAB6A08"/>
    <w:rsid w:val="0E1B1848"/>
    <w:rsid w:val="0FAB085E"/>
    <w:rsid w:val="0FB16C15"/>
    <w:rsid w:val="11D779C4"/>
    <w:rsid w:val="120758CB"/>
    <w:rsid w:val="1223066D"/>
    <w:rsid w:val="12443166"/>
    <w:rsid w:val="13067DBE"/>
    <w:rsid w:val="141800FB"/>
    <w:rsid w:val="148521D1"/>
    <w:rsid w:val="14E715FD"/>
    <w:rsid w:val="155F0486"/>
    <w:rsid w:val="16E6534F"/>
    <w:rsid w:val="17636581"/>
    <w:rsid w:val="18D825FF"/>
    <w:rsid w:val="1AAC2AAF"/>
    <w:rsid w:val="1B3D05C6"/>
    <w:rsid w:val="1C3C7D52"/>
    <w:rsid w:val="1D787FE8"/>
    <w:rsid w:val="1DE51473"/>
    <w:rsid w:val="1E384772"/>
    <w:rsid w:val="1EF21C5A"/>
    <w:rsid w:val="1F01249A"/>
    <w:rsid w:val="1F3A6D84"/>
    <w:rsid w:val="203E1E3C"/>
    <w:rsid w:val="20FC3D49"/>
    <w:rsid w:val="223E082D"/>
    <w:rsid w:val="24383734"/>
    <w:rsid w:val="25BC5320"/>
    <w:rsid w:val="25DF03AA"/>
    <w:rsid w:val="25F06B68"/>
    <w:rsid w:val="285E54DD"/>
    <w:rsid w:val="28B87B8D"/>
    <w:rsid w:val="293A410C"/>
    <w:rsid w:val="29882B86"/>
    <w:rsid w:val="29C732EA"/>
    <w:rsid w:val="29E25699"/>
    <w:rsid w:val="2ACD4BF1"/>
    <w:rsid w:val="2ACD65AE"/>
    <w:rsid w:val="2BC31564"/>
    <w:rsid w:val="2C9C7A69"/>
    <w:rsid w:val="2DC87AA2"/>
    <w:rsid w:val="2E5036C9"/>
    <w:rsid w:val="300616C4"/>
    <w:rsid w:val="32042441"/>
    <w:rsid w:val="320B234E"/>
    <w:rsid w:val="32FD4CFB"/>
    <w:rsid w:val="334034B9"/>
    <w:rsid w:val="334E1C28"/>
    <w:rsid w:val="338639B9"/>
    <w:rsid w:val="33D27C5F"/>
    <w:rsid w:val="361F20DF"/>
    <w:rsid w:val="3933576F"/>
    <w:rsid w:val="393D02CA"/>
    <w:rsid w:val="39D75A03"/>
    <w:rsid w:val="39E44BE5"/>
    <w:rsid w:val="3BC73193"/>
    <w:rsid w:val="3C210409"/>
    <w:rsid w:val="3C4B1DEE"/>
    <w:rsid w:val="3C553971"/>
    <w:rsid w:val="3CAD608B"/>
    <w:rsid w:val="3CCB23EE"/>
    <w:rsid w:val="3D8F4E1D"/>
    <w:rsid w:val="3FEA2749"/>
    <w:rsid w:val="41712972"/>
    <w:rsid w:val="431A0B8F"/>
    <w:rsid w:val="44C30F3F"/>
    <w:rsid w:val="44CA31E3"/>
    <w:rsid w:val="45616F80"/>
    <w:rsid w:val="45E13C0C"/>
    <w:rsid w:val="46CD7BF9"/>
    <w:rsid w:val="47403250"/>
    <w:rsid w:val="476F7675"/>
    <w:rsid w:val="49DA5282"/>
    <w:rsid w:val="4A695005"/>
    <w:rsid w:val="4B690B4B"/>
    <w:rsid w:val="4BFB6883"/>
    <w:rsid w:val="4CBD51D0"/>
    <w:rsid w:val="4CDF0F87"/>
    <w:rsid w:val="4EE32008"/>
    <w:rsid w:val="4FA06BCE"/>
    <w:rsid w:val="508F59BC"/>
    <w:rsid w:val="50B57BDB"/>
    <w:rsid w:val="52575469"/>
    <w:rsid w:val="529B6DAA"/>
    <w:rsid w:val="56DE35C2"/>
    <w:rsid w:val="57547A95"/>
    <w:rsid w:val="5A0637CD"/>
    <w:rsid w:val="5A6734FD"/>
    <w:rsid w:val="5C077A20"/>
    <w:rsid w:val="5CBE45AF"/>
    <w:rsid w:val="5D8510D6"/>
    <w:rsid w:val="5DD004D5"/>
    <w:rsid w:val="5FB02190"/>
    <w:rsid w:val="6027590B"/>
    <w:rsid w:val="604F0F8E"/>
    <w:rsid w:val="61BA61F4"/>
    <w:rsid w:val="622024BB"/>
    <w:rsid w:val="62262BA7"/>
    <w:rsid w:val="638266B3"/>
    <w:rsid w:val="644F5C6F"/>
    <w:rsid w:val="65AD3C94"/>
    <w:rsid w:val="65FC050D"/>
    <w:rsid w:val="672541BE"/>
    <w:rsid w:val="67A00510"/>
    <w:rsid w:val="684B62D5"/>
    <w:rsid w:val="695714BE"/>
    <w:rsid w:val="69601077"/>
    <w:rsid w:val="696F59A2"/>
    <w:rsid w:val="69D5010E"/>
    <w:rsid w:val="6B1D20FB"/>
    <w:rsid w:val="6B50698C"/>
    <w:rsid w:val="6B917840"/>
    <w:rsid w:val="6C72330F"/>
    <w:rsid w:val="6F0978A5"/>
    <w:rsid w:val="6F1D2B6D"/>
    <w:rsid w:val="6F521409"/>
    <w:rsid w:val="6FD0349B"/>
    <w:rsid w:val="702D2005"/>
    <w:rsid w:val="70C913E4"/>
    <w:rsid w:val="70FA3A8D"/>
    <w:rsid w:val="71BC38E1"/>
    <w:rsid w:val="7235148F"/>
    <w:rsid w:val="72600A22"/>
    <w:rsid w:val="73106306"/>
    <w:rsid w:val="737C27D0"/>
    <w:rsid w:val="74D06626"/>
    <w:rsid w:val="7522448E"/>
    <w:rsid w:val="75D770FA"/>
    <w:rsid w:val="76414ECD"/>
    <w:rsid w:val="76E716A0"/>
    <w:rsid w:val="771A5EDE"/>
    <w:rsid w:val="77214D64"/>
    <w:rsid w:val="7929098F"/>
    <w:rsid w:val="793960B6"/>
    <w:rsid w:val="79D36EEB"/>
    <w:rsid w:val="7A946B30"/>
    <w:rsid w:val="7BA24BAD"/>
    <w:rsid w:val="7BA449C9"/>
    <w:rsid w:val="7BB44335"/>
    <w:rsid w:val="7BF27501"/>
    <w:rsid w:val="7CC34543"/>
    <w:rsid w:val="7E591C01"/>
    <w:rsid w:val="7F661698"/>
    <w:rsid w:val="7F880327"/>
    <w:rsid w:val="7F993C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uiPriority="99" w:name="page number" w:locked="1"/>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 w:hAnsi="??" w:eastAsia="宋体" w:cs="Times New Roman"/>
      <w:kern w:val="2"/>
      <w:sz w:val="21"/>
      <w:szCs w:val="22"/>
      <w:lang w:val="en-US" w:eastAsia="zh-CN" w:bidi="ar-SA"/>
    </w:rPr>
  </w:style>
  <w:style w:type="paragraph" w:styleId="4">
    <w:name w:val="heading 1"/>
    <w:basedOn w:val="1"/>
    <w:next w:val="1"/>
    <w:link w:val="19"/>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2"/>
    <w:qFormat/>
    <w:uiPriority w:val="99"/>
    <w:pPr>
      <w:ind w:firstLine="420" w:firstLineChars="100"/>
    </w:pPr>
    <w:rPr>
      <w:rFonts w:ascii="Calibri" w:hAnsi="Calibri"/>
      <w:kern w:val="0"/>
      <w:sz w:val="20"/>
      <w:szCs w:val="20"/>
    </w:rPr>
  </w:style>
  <w:style w:type="paragraph" w:styleId="3">
    <w:name w:val="Body Text"/>
    <w:basedOn w:val="1"/>
    <w:link w:val="21"/>
    <w:qFormat/>
    <w:uiPriority w:val="99"/>
    <w:pPr>
      <w:spacing w:after="120"/>
    </w:pPr>
  </w:style>
  <w:style w:type="paragraph" w:styleId="6">
    <w:name w:val="annotation text"/>
    <w:basedOn w:val="1"/>
    <w:link w:val="23"/>
    <w:semiHidden/>
    <w:qFormat/>
    <w:uiPriority w:val="99"/>
    <w:pPr>
      <w:jc w:val="left"/>
    </w:pPr>
  </w:style>
  <w:style w:type="paragraph" w:styleId="7">
    <w:name w:val="endnote text"/>
    <w:basedOn w:val="1"/>
    <w:link w:val="24"/>
    <w:semiHidden/>
    <w:qFormat/>
    <w:uiPriority w:val="99"/>
    <w:pPr>
      <w:snapToGrid w:val="0"/>
      <w:jc w:val="left"/>
    </w:p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8"/>
    <w:semiHidden/>
    <w:qFormat/>
    <w:uiPriority w:val="99"/>
    <w:pPr>
      <w:snapToGrid w:val="0"/>
      <w:jc w:val="left"/>
    </w:pPr>
    <w:rPr>
      <w:sz w:val="18"/>
    </w:rPr>
  </w:style>
  <w:style w:type="paragraph" w:styleId="12">
    <w:name w:val="Normal (Web)"/>
    <w:basedOn w:val="1"/>
    <w:qFormat/>
    <w:uiPriority w:val="99"/>
    <w:pPr>
      <w:spacing w:beforeAutospacing="1" w:afterAutospacing="1"/>
      <w:jc w:val="left"/>
    </w:pPr>
    <w:rPr>
      <w:kern w:val="0"/>
      <w:sz w:val="24"/>
    </w:rPr>
  </w:style>
  <w:style w:type="paragraph" w:styleId="13">
    <w:name w:val="annotation subject"/>
    <w:basedOn w:val="6"/>
    <w:next w:val="6"/>
    <w:link w:val="29"/>
    <w:semiHidden/>
    <w:qFormat/>
    <w:uiPriority w:val="99"/>
    <w:rPr>
      <w:b/>
      <w:bCs/>
    </w:rPr>
  </w:style>
  <w:style w:type="character" w:styleId="16">
    <w:name w:val="endnote reference"/>
    <w:basedOn w:val="15"/>
    <w:semiHidden/>
    <w:qFormat/>
    <w:uiPriority w:val="99"/>
    <w:rPr>
      <w:rFonts w:cs="Times New Roman"/>
      <w:vertAlign w:val="superscript"/>
    </w:rPr>
  </w:style>
  <w:style w:type="character" w:styleId="17">
    <w:name w:val="annotation reference"/>
    <w:basedOn w:val="15"/>
    <w:semiHidden/>
    <w:qFormat/>
    <w:uiPriority w:val="99"/>
    <w:rPr>
      <w:rFonts w:cs="Times New Roman"/>
      <w:sz w:val="21"/>
      <w:szCs w:val="21"/>
    </w:rPr>
  </w:style>
  <w:style w:type="character" w:styleId="18">
    <w:name w:val="footnote reference"/>
    <w:basedOn w:val="15"/>
    <w:semiHidden/>
    <w:qFormat/>
    <w:uiPriority w:val="99"/>
    <w:rPr>
      <w:rFonts w:cs="Times New Roman"/>
      <w:vertAlign w:val="superscript"/>
    </w:rPr>
  </w:style>
  <w:style w:type="character" w:customStyle="1" w:styleId="19">
    <w:name w:val="Heading 1 Char"/>
    <w:basedOn w:val="15"/>
    <w:link w:val="4"/>
    <w:qFormat/>
    <w:locked/>
    <w:uiPriority w:val="99"/>
    <w:rPr>
      <w:rFonts w:ascii="宋体" w:hAnsi="宋体" w:eastAsia="宋体" w:cs="宋体"/>
      <w:b/>
      <w:bCs/>
      <w:kern w:val="36"/>
      <w:sz w:val="48"/>
      <w:szCs w:val="48"/>
    </w:rPr>
  </w:style>
  <w:style w:type="character" w:customStyle="1" w:styleId="20">
    <w:name w:val="Heading 3 Char"/>
    <w:basedOn w:val="15"/>
    <w:link w:val="5"/>
    <w:semiHidden/>
    <w:qFormat/>
    <w:locked/>
    <w:uiPriority w:val="99"/>
    <w:rPr>
      <w:rFonts w:cs="Times New Roman"/>
      <w:b/>
      <w:bCs/>
      <w:sz w:val="32"/>
      <w:szCs w:val="32"/>
    </w:rPr>
  </w:style>
  <w:style w:type="character" w:customStyle="1" w:styleId="21">
    <w:name w:val="Body Text Char"/>
    <w:basedOn w:val="15"/>
    <w:link w:val="3"/>
    <w:semiHidden/>
    <w:qFormat/>
    <w:locked/>
    <w:uiPriority w:val="99"/>
    <w:rPr>
      <w:rFonts w:ascii="??" w:hAnsi="??" w:cs="Times New Roman"/>
    </w:rPr>
  </w:style>
  <w:style w:type="character" w:customStyle="1" w:styleId="22">
    <w:name w:val="Body Text First Indent Char"/>
    <w:basedOn w:val="21"/>
    <w:link w:val="2"/>
    <w:semiHidden/>
    <w:qFormat/>
    <w:locked/>
    <w:uiPriority w:val="99"/>
  </w:style>
  <w:style w:type="character" w:customStyle="1" w:styleId="23">
    <w:name w:val="Comment Text Char"/>
    <w:basedOn w:val="15"/>
    <w:link w:val="6"/>
    <w:semiHidden/>
    <w:qFormat/>
    <w:locked/>
    <w:uiPriority w:val="99"/>
    <w:rPr>
      <w:rFonts w:cs="Times New Roman"/>
    </w:rPr>
  </w:style>
  <w:style w:type="character" w:customStyle="1" w:styleId="24">
    <w:name w:val="Endnote Text Char"/>
    <w:basedOn w:val="15"/>
    <w:link w:val="7"/>
    <w:semiHidden/>
    <w:qFormat/>
    <w:locked/>
    <w:uiPriority w:val="99"/>
    <w:rPr>
      <w:rFonts w:cs="Times New Roman"/>
    </w:rPr>
  </w:style>
  <w:style w:type="character" w:customStyle="1" w:styleId="25">
    <w:name w:val="Balloon Text Char"/>
    <w:basedOn w:val="15"/>
    <w:link w:val="8"/>
    <w:semiHidden/>
    <w:qFormat/>
    <w:locked/>
    <w:uiPriority w:val="99"/>
    <w:rPr>
      <w:rFonts w:cs="Times New Roman"/>
      <w:sz w:val="18"/>
      <w:szCs w:val="18"/>
    </w:rPr>
  </w:style>
  <w:style w:type="character" w:customStyle="1" w:styleId="26">
    <w:name w:val="Footer Char"/>
    <w:basedOn w:val="15"/>
    <w:link w:val="9"/>
    <w:qFormat/>
    <w:locked/>
    <w:uiPriority w:val="99"/>
    <w:rPr>
      <w:rFonts w:cs="Times New Roman"/>
      <w:sz w:val="18"/>
      <w:szCs w:val="18"/>
    </w:rPr>
  </w:style>
  <w:style w:type="character" w:customStyle="1" w:styleId="27">
    <w:name w:val="Header Char"/>
    <w:basedOn w:val="15"/>
    <w:link w:val="10"/>
    <w:qFormat/>
    <w:locked/>
    <w:uiPriority w:val="99"/>
    <w:rPr>
      <w:rFonts w:cs="Times New Roman"/>
      <w:sz w:val="18"/>
      <w:szCs w:val="18"/>
    </w:rPr>
  </w:style>
  <w:style w:type="character" w:customStyle="1" w:styleId="28">
    <w:name w:val="Footnote Text Char"/>
    <w:basedOn w:val="15"/>
    <w:link w:val="11"/>
    <w:semiHidden/>
    <w:locked/>
    <w:uiPriority w:val="99"/>
    <w:rPr>
      <w:rFonts w:ascii="??" w:hAnsi="??" w:cs="Times New Roman"/>
      <w:sz w:val="18"/>
      <w:szCs w:val="18"/>
    </w:rPr>
  </w:style>
  <w:style w:type="character" w:customStyle="1" w:styleId="29">
    <w:name w:val="Comment Subject Char"/>
    <w:basedOn w:val="23"/>
    <w:link w:val="13"/>
    <w:semiHidden/>
    <w:qFormat/>
    <w:locked/>
    <w:uiPriority w:val="99"/>
    <w:rPr>
      <w:b/>
      <w:bCs/>
    </w:rPr>
  </w:style>
  <w:style w:type="paragraph" w:customStyle="1" w:styleId="30">
    <w:name w:val="p0"/>
    <w:basedOn w:val="1"/>
    <w:qFormat/>
    <w:uiPriority w:val="99"/>
    <w:pPr>
      <w:widowControl/>
    </w:pPr>
    <w:rPr>
      <w:rFonts w:ascii="Calibri" w:hAnsi="Calibri"/>
      <w:kern w:val="0"/>
      <w:szCs w:val="21"/>
    </w:rPr>
  </w:style>
  <w:style w:type="paragraph" w:styleId="31">
    <w:name w:val="List Paragraph"/>
    <w:basedOn w:val="1"/>
    <w:qFormat/>
    <w:uiPriority w:val="99"/>
    <w:pPr>
      <w:ind w:firstLine="420" w:firstLineChars="200"/>
    </w:pPr>
  </w:style>
  <w:style w:type="character" w:customStyle="1" w:styleId="32">
    <w:name w:val="question-title-txt"/>
    <w:basedOn w:val="1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endnotes" Target="end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1054</Words>
  <Characters>6008</Characters>
  <Lines>0</Lines>
  <Paragraphs>0</Paragraphs>
  <TotalTime>39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2021-05-05T08:47:00Z</dcterms:created>
  <dc:creator>LSB</dc:creator>
  <cp:lastModifiedBy>林森斌是灰豆儿</cp:lastModifiedBy>
  <cp:lastPrinted>2021-04-13T07:13:00Z</cp:lastPrinted>
  <dcterms:modified xsi:type="dcterms:W3CDTF">2021-05-05T14:42:23Z</dcterms:modified>
  <dc:title>教育要素理论视野下加强新时代医学生医德医风教育路径探析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4D0F34EFF49744F988EC6DB94BCB4F4F</vt:lpwstr>
  </property>
</Properties>
</file>