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b/>
          <w:sz w:val="28"/>
          <w:szCs w:val="28"/>
          <w:lang w:val="en-US" w:eastAsia="zh-CN"/>
        </w:rPr>
      </w:pPr>
      <w:r>
        <w:rPr>
          <w:rFonts w:hint="eastAsia" w:asciiTheme="minorEastAsia" w:hAnsiTheme="minorEastAsia" w:cstheme="minorEastAsia"/>
          <w:b/>
          <w:sz w:val="28"/>
          <w:szCs w:val="28"/>
          <w:lang w:val="en-US" w:eastAsia="zh-CN"/>
        </w:rPr>
        <w:t>健康城市理念下社区健康资源开发利用现状研究</w:t>
      </w:r>
    </w:p>
    <w:p>
      <w:pPr>
        <w:jc w:val="center"/>
        <w:rPr>
          <w:rFonts w:hint="eastAsia" w:asciiTheme="minorEastAsia" w:hAnsiTheme="minorEastAsia" w:cstheme="minorEastAsia"/>
          <w:b/>
          <w:sz w:val="28"/>
          <w:szCs w:val="28"/>
          <w:lang w:val="en-US" w:eastAsia="zh-CN"/>
        </w:rPr>
      </w:pPr>
      <w:r>
        <w:rPr>
          <w:rFonts w:hint="eastAsia" w:ascii="宋体" w:hAnsi="宋体" w:eastAsia="宋体" w:cs="宋体"/>
          <w:sz w:val="18"/>
          <w:szCs w:val="18"/>
        </w:rPr>
        <w:t>Research on the development and utilization of community health resources under the concept of healthy city</w:t>
      </w:r>
    </w:p>
    <w:p>
      <w:pPr>
        <w:ind w:firstLine="2310" w:firstLineChars="1100"/>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王淑敏</w:t>
      </w:r>
      <w:r>
        <w:rPr>
          <w:rFonts w:hint="eastAsia" w:asciiTheme="minorEastAsia" w:hAnsiTheme="minorEastAsia" w:cstheme="minorEastAsia"/>
          <w:szCs w:val="21"/>
          <w:vertAlign w:val="superscript"/>
          <w:lang w:val="en-US" w:eastAsia="zh-CN"/>
        </w:rPr>
        <w:t>1</w:t>
      </w:r>
      <w:r>
        <w:rPr>
          <w:rFonts w:hint="eastAsia" w:asciiTheme="minorEastAsia" w:hAnsiTheme="minorEastAsia" w:cstheme="minorEastAsia"/>
          <w:szCs w:val="21"/>
          <w:lang w:val="en-US" w:eastAsia="zh-CN"/>
        </w:rPr>
        <w:t>，陈剑函</w:t>
      </w:r>
      <w:r>
        <w:rPr>
          <w:rFonts w:hint="eastAsia" w:asciiTheme="minorEastAsia" w:hAnsiTheme="minorEastAsia" w:cstheme="minorEastAsia"/>
          <w:szCs w:val="21"/>
          <w:vertAlign w:val="superscript"/>
          <w:lang w:val="en-US" w:eastAsia="zh-CN"/>
        </w:rPr>
        <w:t>1</w:t>
      </w:r>
      <w:r>
        <w:rPr>
          <w:rFonts w:hint="eastAsia" w:asciiTheme="minorEastAsia" w:hAnsiTheme="minorEastAsia" w:cstheme="minorEastAsia"/>
          <w:szCs w:val="21"/>
          <w:lang w:val="en-US" w:eastAsia="zh-CN"/>
        </w:rPr>
        <w:t>，彭婧</w:t>
      </w:r>
      <w:r>
        <w:rPr>
          <w:rFonts w:hint="eastAsia" w:asciiTheme="minorEastAsia" w:hAnsiTheme="minorEastAsia" w:cstheme="minorEastAsia"/>
          <w:szCs w:val="21"/>
          <w:vertAlign w:val="superscript"/>
          <w:lang w:val="en-US" w:eastAsia="zh-CN"/>
        </w:rPr>
        <w:t>1</w:t>
      </w:r>
      <w:r>
        <w:rPr>
          <w:rFonts w:hint="eastAsia" w:asciiTheme="minorEastAsia" w:hAnsiTheme="minorEastAsia" w:cstheme="minorEastAsia"/>
          <w:szCs w:val="21"/>
          <w:lang w:val="en-US" w:eastAsia="zh-CN"/>
        </w:rPr>
        <w:t>，汤质如</w:t>
      </w:r>
      <w:r>
        <w:rPr>
          <w:rFonts w:hint="eastAsia" w:asciiTheme="minorEastAsia" w:hAnsiTheme="minorEastAsia" w:cstheme="minorEastAsia"/>
          <w:szCs w:val="21"/>
          <w:vertAlign w:val="superscript"/>
          <w:lang w:val="en-US" w:eastAsia="zh-CN"/>
        </w:rPr>
        <w:t>1</w:t>
      </w:r>
      <w:r>
        <w:rPr>
          <w:rFonts w:hint="eastAsia" w:asciiTheme="minorEastAsia" w:hAnsiTheme="minorEastAsia" w:cstheme="minorEastAsia"/>
          <w:szCs w:val="21"/>
          <w:lang w:val="en-US" w:eastAsia="zh-CN"/>
        </w:rPr>
        <w:t>，俞平风</w:t>
      </w:r>
      <w:r>
        <w:rPr>
          <w:rFonts w:hint="eastAsia" w:asciiTheme="minorEastAsia" w:hAnsiTheme="minorEastAsia" w:cstheme="minorEastAsia"/>
          <w:szCs w:val="21"/>
          <w:vertAlign w:val="superscript"/>
          <w:lang w:val="en-US" w:eastAsia="zh-CN"/>
        </w:rPr>
        <w:t>2</w:t>
      </w:r>
    </w:p>
    <w:p>
      <w:pPr>
        <w:ind w:firstLine="630" w:firstLineChars="300"/>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（安徽医科大学，安徽 合肥 230032 1.卫生管理学院；2.第二附属医院）</w:t>
      </w:r>
    </w:p>
    <w:p>
      <w:pPr>
        <w:ind w:firstLine="630" w:firstLineChars="300"/>
        <w:rPr>
          <w:rFonts w:hint="eastAsia" w:asciiTheme="minorEastAsia" w:hAnsiTheme="minorEastAsia" w:cstheme="minorEastAsia"/>
          <w:szCs w:val="21"/>
          <w:lang w:val="en-US" w:eastAsia="zh-CN"/>
        </w:rPr>
      </w:pPr>
    </w:p>
    <w:p>
      <w:pPr>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收稿日期：2021-03-15</w:t>
      </w:r>
    </w:p>
    <w:p>
      <w:pPr>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基金项目：国家自然科学基金“基于社会生态学理论的社区健康资源开发利用评价量表设计”（71704004）</w:t>
      </w:r>
    </w:p>
    <w:p>
      <w:pPr>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作者简介：王淑敏，女，安徽医科大学</w:t>
      </w:r>
      <w:ins w:id="0" w:author="‖ 德里爱人 / " w:date="2021-05-19T18:35:11Z">
        <w:r>
          <w:rPr>
            <w:rFonts w:hint="eastAsia" w:asciiTheme="minorEastAsia" w:hAnsiTheme="minorEastAsia" w:cstheme="minorEastAsia"/>
            <w:szCs w:val="21"/>
            <w:lang w:val="en-US" w:eastAsia="zh-CN"/>
          </w:rPr>
          <w:t>202</w:t>
        </w:r>
      </w:ins>
      <w:ins w:id="1" w:author="‖ 德里爱人 / " w:date="2021-05-19T18:35:12Z">
        <w:r>
          <w:rPr>
            <w:rFonts w:hint="eastAsia" w:asciiTheme="minorEastAsia" w:hAnsiTheme="minorEastAsia" w:cstheme="minorEastAsia"/>
            <w:szCs w:val="21"/>
            <w:lang w:val="en-US" w:eastAsia="zh-CN"/>
          </w:rPr>
          <w:t>0</w:t>
        </w:r>
      </w:ins>
      <w:ins w:id="2" w:author="‖ 德里爱人 / " w:date="2021-05-19T18:35:22Z">
        <w:r>
          <w:rPr>
            <w:rFonts w:hint="eastAsia" w:asciiTheme="minorEastAsia" w:hAnsiTheme="minorEastAsia" w:cstheme="minorEastAsia"/>
            <w:szCs w:val="21"/>
            <w:lang w:val="en-US" w:eastAsia="zh-CN"/>
          </w:rPr>
          <w:t>级</w:t>
        </w:r>
      </w:ins>
      <w:ins w:id="3" w:author="‖ 德里爱人 / " w:date="2021-05-19T18:35:27Z">
        <w:r>
          <w:rPr>
            <w:rFonts w:hint="eastAsia" w:asciiTheme="minorEastAsia" w:hAnsiTheme="minorEastAsia" w:cstheme="minorEastAsia"/>
            <w:szCs w:val="21"/>
            <w:lang w:val="en-US" w:eastAsia="zh-CN"/>
          </w:rPr>
          <w:t>社会医学</w:t>
        </w:r>
      </w:ins>
      <w:ins w:id="4" w:author="‖ 德里爱人 / " w:date="2021-05-19T18:35:28Z">
        <w:r>
          <w:rPr>
            <w:rFonts w:hint="eastAsia" w:asciiTheme="minorEastAsia" w:hAnsiTheme="minorEastAsia" w:cstheme="minorEastAsia"/>
            <w:szCs w:val="21"/>
            <w:lang w:val="en-US" w:eastAsia="zh-CN"/>
          </w:rPr>
          <w:t>与</w:t>
        </w:r>
      </w:ins>
      <w:ins w:id="5" w:author="‖ 德里爱人 / " w:date="2021-05-19T18:35:30Z">
        <w:r>
          <w:rPr>
            <w:rFonts w:hint="eastAsia" w:asciiTheme="minorEastAsia" w:hAnsiTheme="minorEastAsia" w:cstheme="minorEastAsia"/>
            <w:szCs w:val="21"/>
            <w:lang w:val="en-US" w:eastAsia="zh-CN"/>
          </w:rPr>
          <w:t>卫生</w:t>
        </w:r>
      </w:ins>
      <w:ins w:id="6" w:author="‖ 德里爱人 / " w:date="2021-05-19T18:35:32Z">
        <w:r>
          <w:rPr>
            <w:rFonts w:hint="eastAsia" w:asciiTheme="minorEastAsia" w:hAnsiTheme="minorEastAsia" w:cstheme="minorEastAsia"/>
            <w:szCs w:val="21"/>
            <w:lang w:val="en-US" w:eastAsia="zh-CN"/>
          </w:rPr>
          <w:t>事业</w:t>
        </w:r>
      </w:ins>
      <w:ins w:id="7" w:author="‖ 德里爱人 / " w:date="2021-05-19T18:35:33Z">
        <w:r>
          <w:rPr>
            <w:rFonts w:hint="eastAsia" w:asciiTheme="minorEastAsia" w:hAnsiTheme="minorEastAsia" w:cstheme="minorEastAsia"/>
            <w:szCs w:val="21"/>
            <w:lang w:val="en-US" w:eastAsia="zh-CN"/>
          </w:rPr>
          <w:t>管理</w:t>
        </w:r>
      </w:ins>
      <w:ins w:id="8" w:author="‖ 德里爱人 / " w:date="2021-05-19T18:35:35Z">
        <w:r>
          <w:rPr>
            <w:rFonts w:hint="eastAsia" w:asciiTheme="minorEastAsia" w:hAnsiTheme="minorEastAsia" w:cstheme="minorEastAsia"/>
            <w:szCs w:val="21"/>
            <w:lang w:val="en-US" w:eastAsia="zh-CN"/>
          </w:rPr>
          <w:t>专业</w:t>
        </w:r>
      </w:ins>
      <w:ins w:id="9" w:author="‖ 德里爱人 / " w:date="2021-05-19T18:35:39Z">
        <w:r>
          <w:rPr>
            <w:rFonts w:hint="eastAsia" w:asciiTheme="minorEastAsia" w:hAnsiTheme="minorEastAsia" w:cstheme="minorEastAsia"/>
            <w:szCs w:val="21"/>
            <w:lang w:val="en-US" w:eastAsia="zh-CN"/>
          </w:rPr>
          <w:t>硕士</w:t>
        </w:r>
      </w:ins>
      <w:ins w:id="10" w:author="‖ 德里爱人 / " w:date="2021-05-19T18:35:40Z">
        <w:r>
          <w:rPr>
            <w:rFonts w:hint="eastAsia" w:asciiTheme="minorEastAsia" w:hAnsiTheme="minorEastAsia" w:cstheme="minorEastAsia"/>
            <w:szCs w:val="21"/>
            <w:lang w:val="en-US" w:eastAsia="zh-CN"/>
          </w:rPr>
          <w:t>研究生</w:t>
        </w:r>
      </w:ins>
      <w:commentRangeStart w:id="0"/>
      <w:r>
        <w:rPr>
          <w:rFonts w:hint="eastAsia" w:asciiTheme="minorEastAsia" w:hAnsiTheme="minorEastAsia" w:cstheme="minorEastAsia"/>
          <w:szCs w:val="21"/>
          <w:lang w:val="en-US" w:eastAsia="zh-CN"/>
        </w:rPr>
        <w:t>?级?专业</w:t>
      </w:r>
      <w:commentRangeEnd w:id="0"/>
      <w:r>
        <w:commentReference w:id="0"/>
      </w:r>
      <w:r>
        <w:rPr>
          <w:rFonts w:hint="eastAsia" w:asciiTheme="minorEastAsia" w:hAnsiTheme="minorEastAsia" w:cstheme="minorEastAsia"/>
          <w:szCs w:val="21"/>
          <w:lang w:val="en-US" w:eastAsia="zh-CN"/>
        </w:rPr>
        <w:t>。研究方向：健康服务与管理。</w:t>
      </w:r>
    </w:p>
    <w:p>
      <w:pPr>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通信作者：彭婧，Email：</w:t>
      </w:r>
      <w:r>
        <w:rPr>
          <w:rStyle w:val="5"/>
          <w:rFonts w:hint="eastAsia" w:asciiTheme="minorEastAsia" w:hAnsiTheme="minorEastAsia" w:cstheme="minorEastAsia"/>
          <w:color w:val="auto"/>
          <w:szCs w:val="21"/>
          <w:u w:val="none"/>
          <w:lang w:val="en-US" w:eastAsia="zh-CN"/>
        </w:rPr>
        <w:t>jane429@qq.com</w:t>
      </w:r>
    </w:p>
    <w:p>
      <w:pPr>
        <w:rPr>
          <w:rFonts w:hint="default" w:asciiTheme="minorEastAsia" w:hAnsiTheme="minorEastAsia" w:cstheme="minorEastAsia"/>
          <w:szCs w:val="21"/>
          <w:lang w:val="en-US" w:eastAsia="zh-CN"/>
        </w:rPr>
      </w:pPr>
    </w:p>
    <w:p>
      <w:pPr>
        <w:ind w:firstLine="422" w:firstLineChars="200"/>
        <w:rPr>
          <w:rFonts w:hint="eastAsia" w:asciiTheme="minorEastAsia" w:hAnsiTheme="minorEastAsia" w:cstheme="minorEastAsia"/>
          <w:szCs w:val="21"/>
          <w:lang w:val="en-US" w:eastAsia="zh-CN"/>
        </w:rPr>
      </w:pPr>
      <w:r>
        <w:rPr>
          <w:rFonts w:hint="eastAsia" w:asciiTheme="minorEastAsia" w:hAnsiTheme="minorEastAsia" w:cstheme="minorEastAsia"/>
          <w:b/>
          <w:bCs/>
          <w:szCs w:val="21"/>
        </w:rPr>
        <w:t>摘要</w:t>
      </w:r>
      <w:r>
        <w:rPr>
          <w:rFonts w:hint="eastAsia" w:asciiTheme="minorEastAsia" w:hAnsiTheme="minorEastAsia" w:cstheme="minorEastAsia"/>
          <w:b/>
          <w:bCs/>
          <w:szCs w:val="21"/>
          <w:lang w:eastAsia="zh-CN"/>
        </w:rPr>
        <w:t>：</w:t>
      </w:r>
      <w:r>
        <w:rPr>
          <w:rFonts w:hint="eastAsia" w:asciiTheme="minorEastAsia" w:hAnsiTheme="minorEastAsia" w:cstheme="minorEastAsia"/>
          <w:szCs w:val="21"/>
          <w:lang w:val="en-US" w:eastAsia="zh-CN"/>
        </w:rPr>
        <w:t>基于健康城市的建设理念，采用随机抽样法，抽取合肥市蜀山区5个社区卫生服务中心和5个社区居委会</w:t>
      </w:r>
      <w:ins w:id="11" w:author="Administrator" w:date="2021-05-18T16:02:43Z">
        <w:r>
          <w:rPr>
            <w:rFonts w:hint="eastAsia" w:asciiTheme="minorEastAsia" w:hAnsiTheme="minorEastAsia" w:cstheme="minorEastAsia"/>
            <w:szCs w:val="21"/>
            <w:lang w:val="en-US" w:eastAsia="zh-CN"/>
          </w:rPr>
          <w:t>基层工作者</w:t>
        </w:r>
      </w:ins>
      <w:r>
        <w:rPr>
          <w:rFonts w:hint="eastAsia" w:asciiTheme="minorEastAsia" w:hAnsiTheme="minorEastAsia" w:cstheme="minorEastAsia"/>
          <w:szCs w:val="21"/>
          <w:lang w:val="en-US" w:eastAsia="zh-CN"/>
        </w:rPr>
        <w:t>分别进行访谈，了解从社区工作者的角度如何看待社区健康资源开发利用。结果显示</w:t>
      </w:r>
      <w:ins w:id="12" w:author="Administrator" w:date="2021-05-18T15:57:05Z">
        <w:r>
          <w:rPr>
            <w:rFonts w:hint="eastAsia" w:asciiTheme="minorEastAsia" w:hAnsiTheme="minorEastAsia" w:cstheme="minorEastAsia"/>
            <w:szCs w:val="21"/>
            <w:lang w:val="en-US" w:eastAsia="zh-CN"/>
          </w:rPr>
          <w:t>，</w:t>
        </w:r>
      </w:ins>
      <w:r>
        <w:rPr>
          <w:rFonts w:hint="eastAsia" w:asciiTheme="minorEastAsia" w:hAnsiTheme="minorEastAsia" w:cstheme="minorEastAsia"/>
          <w:szCs w:val="21"/>
          <w:lang w:val="en-US" w:eastAsia="zh-CN"/>
        </w:rPr>
        <w:t>社区健康资源开发利用工作在基层仍存在</w:t>
      </w:r>
      <w:ins w:id="13" w:author="Administrator" w:date="2021-05-18T15:57:28Z">
        <w:r>
          <w:rPr>
            <w:rFonts w:hint="eastAsia" w:asciiTheme="minorEastAsia" w:hAnsiTheme="minorEastAsia" w:cstheme="minorEastAsia"/>
            <w:szCs w:val="21"/>
            <w:lang w:val="en-US" w:eastAsia="zh-CN"/>
          </w:rPr>
          <w:t>XXX</w:t>
        </w:r>
      </w:ins>
      <w:ins w:id="14" w:author="Administrator" w:date="2021-05-18T15:57:29Z">
        <w:r>
          <w:rPr>
            <w:rFonts w:hint="eastAsia" w:asciiTheme="minorEastAsia" w:hAnsiTheme="minorEastAsia" w:cstheme="minorEastAsia"/>
            <w:szCs w:val="21"/>
            <w:lang w:val="en-US" w:eastAsia="zh-CN"/>
          </w:rPr>
          <w:t>等</w:t>
        </w:r>
      </w:ins>
      <w:r>
        <w:rPr>
          <w:rFonts w:hint="eastAsia" w:asciiTheme="minorEastAsia" w:hAnsiTheme="minorEastAsia" w:cstheme="minorEastAsia"/>
          <w:szCs w:val="21"/>
          <w:lang w:val="en-US" w:eastAsia="zh-CN"/>
        </w:rPr>
        <w:t>不足</w:t>
      </w:r>
      <w:ins w:id="15" w:author="Administrator" w:date="2021-05-18T15:57:37Z">
        <w:r>
          <w:rPr>
            <w:rFonts w:hint="eastAsia" w:asciiTheme="minorEastAsia" w:hAnsiTheme="minorEastAsia" w:cstheme="minorEastAsia"/>
            <w:szCs w:val="21"/>
            <w:lang w:val="en-US" w:eastAsia="zh-CN"/>
          </w:rPr>
          <w:t>。</w:t>
        </w:r>
      </w:ins>
      <w:r>
        <w:rPr>
          <w:rFonts w:hint="eastAsia" w:asciiTheme="minorEastAsia" w:hAnsiTheme="minorEastAsia" w:cstheme="minorEastAsia"/>
          <w:szCs w:val="21"/>
          <w:lang w:val="en-US" w:eastAsia="zh-CN"/>
        </w:rPr>
        <w:t>基于此，从部门协作、政策协同、专业团队建设</w:t>
      </w:r>
      <w:ins w:id="16" w:author="Administrator" w:date="2021-05-18T15:57:45Z">
        <w:r>
          <w:rPr>
            <w:rFonts w:hint="eastAsia" w:asciiTheme="minorEastAsia" w:hAnsiTheme="minorEastAsia" w:cstheme="minorEastAsia"/>
            <w:szCs w:val="21"/>
            <w:lang w:val="en-US" w:eastAsia="zh-CN"/>
          </w:rPr>
          <w:t>和</w:t>
        </w:r>
      </w:ins>
      <w:r>
        <w:rPr>
          <w:rFonts w:hint="eastAsia" w:asciiTheme="minorEastAsia" w:hAnsiTheme="minorEastAsia" w:cstheme="minorEastAsia"/>
          <w:szCs w:val="21"/>
          <w:lang w:val="en-US" w:eastAsia="zh-CN"/>
        </w:rPr>
        <w:t>信息化发展等方面提出建议，推动健康城市发展，从根本上提高居民的健康水平。</w:t>
      </w:r>
    </w:p>
    <w:p>
      <w:pPr>
        <w:ind w:firstLine="422" w:firstLineChars="200"/>
        <w:rPr>
          <w:ins w:id="17" w:author="Administrator" w:date="2021-05-18T15:58:53Z"/>
          <w:rFonts w:hint="eastAsia" w:asciiTheme="minorEastAsia" w:hAnsiTheme="minorEastAsia" w:cstheme="minorEastAsia"/>
          <w:szCs w:val="21"/>
          <w:highlight w:val="none"/>
          <w:lang w:val="en-US" w:eastAsia="zh-CN"/>
        </w:rPr>
      </w:pPr>
      <w:r>
        <w:rPr>
          <w:rFonts w:hint="eastAsia" w:asciiTheme="minorEastAsia" w:hAnsiTheme="minorEastAsia" w:cstheme="minorEastAsia"/>
          <w:b/>
          <w:bCs/>
          <w:szCs w:val="21"/>
        </w:rPr>
        <w:t>关</w:t>
      </w:r>
      <w:r>
        <w:rPr>
          <w:rFonts w:hint="eastAsia" w:asciiTheme="minorEastAsia" w:hAnsiTheme="minorEastAsia" w:cstheme="minorEastAsia"/>
          <w:b/>
          <w:bCs/>
          <w:szCs w:val="21"/>
          <w:highlight w:val="none"/>
        </w:rPr>
        <w:t>键词</w:t>
      </w:r>
      <w:r>
        <w:rPr>
          <w:rFonts w:hint="eastAsia" w:asciiTheme="minorEastAsia" w:hAnsiTheme="minorEastAsia" w:cstheme="minorEastAsia"/>
          <w:b/>
          <w:bCs/>
          <w:szCs w:val="21"/>
          <w:highlight w:val="none"/>
          <w:lang w:eastAsia="zh-CN"/>
        </w:rPr>
        <w:t>：</w:t>
      </w:r>
      <w:r>
        <w:rPr>
          <w:rFonts w:hint="eastAsia" w:asciiTheme="minorEastAsia" w:hAnsiTheme="minorEastAsia" w:cstheme="minorEastAsia"/>
          <w:szCs w:val="21"/>
          <w:highlight w:val="none"/>
          <w:lang w:val="en-US" w:eastAsia="zh-CN"/>
        </w:rPr>
        <w:t>社区健康资源；健康城市；开发利用；定性研究</w:t>
      </w:r>
    </w:p>
    <w:p>
      <w:pPr>
        <w:ind w:firstLine="420" w:firstLineChars="200"/>
        <w:rPr>
          <w:rFonts w:hint="eastAsia" w:asciiTheme="minorEastAsia" w:hAnsiTheme="minorEastAsia" w:cstheme="minorEastAsia"/>
          <w:szCs w:val="21"/>
          <w:highlight w:val="none"/>
          <w:lang w:val="en-US" w:eastAsia="zh-CN"/>
        </w:rPr>
      </w:pPr>
    </w:p>
    <w:p>
      <w:pPr>
        <w:ind w:firstLine="420" w:firstLineChars="200"/>
        <w:rPr>
          <w:rFonts w:hint="eastAsia" w:asciiTheme="minorEastAsia" w:hAnsiTheme="minorEastAsia" w:cstheme="minorEastAsia"/>
          <w:color w:val="auto"/>
          <w:szCs w:val="21"/>
          <w:highlight w:val="none"/>
          <w:lang w:val="en-US" w:eastAsia="zh-CN"/>
        </w:rPr>
      </w:pPr>
      <w:r>
        <w:rPr>
          <w:rFonts w:hint="eastAsia" w:asciiTheme="minorEastAsia" w:hAnsiTheme="minorEastAsia" w:cstheme="minorEastAsia"/>
          <w:color w:val="auto"/>
          <w:szCs w:val="21"/>
          <w:highlight w:val="none"/>
          <w:lang w:val="en-US" w:eastAsia="zh-CN"/>
        </w:rPr>
        <w:t>2016年，全国爱国卫生运动委员会下发《关于开展健康城市健康村镇建设的指导意见》，明确了现阶段中国健康城市建设的内涵。健康城市是指“不断创建和改进自然和社会环境，不断扩大社会资源，使人们在发挥生命功能和发展最大潜能方面能够相互支持的城市”</w:t>
      </w:r>
      <w:r>
        <w:rPr>
          <w:rFonts w:hint="eastAsia"/>
          <w:highlight w:val="none"/>
          <w:vertAlign w:val="superscript"/>
          <w:lang w:val="en-US" w:eastAsia="zh-CN"/>
        </w:rPr>
        <w:t>[1]</w:t>
      </w:r>
      <w:r>
        <w:rPr>
          <w:rFonts w:hint="eastAsia"/>
          <w:highlight w:val="none"/>
          <w:lang w:eastAsia="zh-CN"/>
        </w:rPr>
        <w:t>。</w:t>
      </w:r>
      <w:r>
        <w:rPr>
          <w:rFonts w:hint="eastAsia" w:asciiTheme="minorEastAsia" w:hAnsiTheme="minorEastAsia" w:cstheme="minorEastAsia"/>
          <w:color w:val="auto"/>
          <w:szCs w:val="21"/>
          <w:highlight w:val="none"/>
          <w:lang w:val="en-US" w:eastAsia="zh-CN"/>
        </w:rPr>
        <w:t>社区作为城市的重要组成部分,是健康与社会的双向关系的显著体现，也是创建健康城市重要的细胞工程。</w:t>
      </w:r>
    </w:p>
    <w:p>
      <w:pPr>
        <w:ind w:firstLine="420" w:firstLineChars="200"/>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highlight w:val="none"/>
          <w:lang w:val="en-US" w:eastAsia="zh-CN"/>
        </w:rPr>
        <w:t>社区健康资源是一种可被开发和利用的客观存在,是社区内能够促进人的生理、心理以及社会认同感等各方面完好的各种因素和条件的总和。开展以社区为载体的健康资源开发利用是建设健康城市的关键环节，有利于激发健康资源的最大作用,减少重复投资,达到投入少、产出高的目的</w:t>
      </w:r>
      <w:r>
        <w:rPr>
          <w:rFonts w:hint="eastAsia"/>
          <w:color w:val="auto"/>
          <w:highlight w:val="none"/>
          <w:vertAlign w:val="superscript"/>
          <w:lang w:val="en-US" w:eastAsia="zh-CN"/>
        </w:rPr>
        <w:t>[2]</w:t>
      </w:r>
      <w:r>
        <w:rPr>
          <w:rFonts w:hint="eastAsia" w:asciiTheme="minorEastAsia" w:hAnsiTheme="minorEastAsia" w:cstheme="minorEastAsia"/>
          <w:color w:val="auto"/>
          <w:szCs w:val="21"/>
          <w:highlight w:val="none"/>
          <w:lang w:val="en-US" w:eastAsia="zh-CN"/>
        </w:rPr>
        <w:t>。</w:t>
      </w:r>
      <w:ins w:id="18" w:author="Administrator" w:date="2021-05-18T16:02:22Z">
        <w:r>
          <w:rPr>
            <w:rFonts w:hint="eastAsia" w:asciiTheme="minorEastAsia" w:hAnsiTheme="minorEastAsia" w:cstheme="minorEastAsia"/>
            <w:color w:val="auto"/>
            <w:szCs w:val="21"/>
            <w:highlight w:val="none"/>
            <w:lang w:val="en-US" w:eastAsia="zh-CN"/>
          </w:rPr>
          <w:t>笔者</w:t>
        </w:r>
      </w:ins>
      <w:r>
        <w:rPr>
          <w:rFonts w:hint="eastAsia" w:asciiTheme="minorEastAsia" w:hAnsiTheme="minorEastAsia" w:cstheme="minorEastAsia"/>
          <w:color w:val="auto"/>
          <w:szCs w:val="21"/>
          <w:highlight w:val="none"/>
          <w:lang w:val="en-US" w:eastAsia="zh-CN"/>
        </w:rPr>
        <w:t>对社区卫生服务中心与社区居委会等基层工作</w:t>
      </w:r>
      <w:r>
        <w:rPr>
          <w:rFonts w:hint="eastAsia" w:asciiTheme="minorEastAsia" w:hAnsiTheme="minorEastAsia" w:cstheme="minorEastAsia"/>
          <w:color w:val="auto"/>
          <w:szCs w:val="21"/>
          <w:lang w:val="en-US" w:eastAsia="zh-CN"/>
        </w:rPr>
        <w:t>者进行定性访谈，旨在了解社区健康资源开发利用现状，探讨各社区在健康资源开发利用过程中的经验及出现的问题，为促进社区健康资源的开发利用提供参考依据。</w:t>
      </w:r>
    </w:p>
    <w:p>
      <w:pPr>
        <w:ind w:firstLine="422" w:firstLineChars="200"/>
        <w:rPr>
          <w:rFonts w:hint="eastAsia" w:asciiTheme="minorEastAsia" w:hAnsi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一、资料和方法</w:t>
      </w:r>
    </w:p>
    <w:p>
      <w:pPr>
        <w:ind w:firstLine="422" w:firstLineChars="200"/>
        <w:rPr>
          <w:rFonts w:hint="eastAsia" w:asciiTheme="minorEastAsia" w:hAnsiTheme="minorEastAsia" w:cstheme="minorEastAsia"/>
          <w:b/>
          <w:bCs/>
          <w:szCs w:val="21"/>
          <w:lang w:val="en-US" w:eastAsia="zh-CN"/>
        </w:rPr>
      </w:pPr>
      <w:r>
        <w:rPr>
          <w:rFonts w:hint="eastAsia" w:asciiTheme="minorEastAsia" w:hAnsiTheme="minorEastAsia" w:cstheme="minorEastAsia"/>
          <w:b/>
          <w:bCs/>
          <w:szCs w:val="21"/>
          <w:lang w:val="en-US" w:eastAsia="zh-CN"/>
        </w:rPr>
        <w:t>（一）研究对象</w:t>
      </w:r>
    </w:p>
    <w:p>
      <w:pPr>
        <w:ind w:firstLine="420" w:firstLineChars="200"/>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采用随机抽样方法，抽取合肥市蜀山区内5家社区卫生服务中心负责人和5家社区居委会负责健康教育方面的工作人员，共10人。</w:t>
      </w:r>
    </w:p>
    <w:p>
      <w:pPr>
        <w:ind w:firstLine="422" w:firstLineChars="200"/>
        <w:rPr>
          <w:rFonts w:hint="eastAsia" w:asciiTheme="minorEastAsia" w:hAnsiTheme="minorEastAsia" w:cstheme="minorEastAsia"/>
          <w:b/>
          <w:bCs/>
          <w:szCs w:val="21"/>
          <w:lang w:val="en-US" w:eastAsia="zh-CN"/>
        </w:rPr>
      </w:pPr>
      <w:r>
        <w:rPr>
          <w:rFonts w:hint="eastAsia" w:asciiTheme="minorEastAsia" w:hAnsiTheme="minorEastAsia" w:cstheme="minorEastAsia"/>
          <w:b/>
          <w:bCs/>
          <w:szCs w:val="21"/>
          <w:lang w:val="en-US" w:eastAsia="zh-CN"/>
        </w:rPr>
        <w:t>（二）研究方法</w:t>
      </w:r>
    </w:p>
    <w:p>
      <w:pPr>
        <w:ind w:firstLine="420" w:firstLineChars="200"/>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采用结构化个人深入访谈，主要了解当前社区健康资源开发利用的情况。访谈提纲主要包括：（1）社区内存在的健康资源；（2）社区有关健康资源开发利用制度；（3）社区健康资源开发利用过程中存在的问题。</w:t>
      </w:r>
    </w:p>
    <w:p>
      <w:pPr>
        <w:ind w:firstLine="420" w:firstLineChars="200"/>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在访谈开始前1周将具体访谈提纲的电子版发给10名访谈对象让其进行基本了解。访谈正式开始前，由调查员介绍本次访谈的主要目的。本次访谈由2名经过培训的调查员主持，征得访谈对象知情同意后对访谈内容进行录音，访谈时间为30</w:t>
      </w:r>
      <w:ins w:id="19" w:author="Administrator" w:date="2021-05-18T16:19:29Z">
        <w:r>
          <w:rPr>
            <w:rFonts w:hint="eastAsia" w:asciiTheme="minorEastAsia" w:hAnsiTheme="minorEastAsia" w:cstheme="minorEastAsia"/>
            <w:szCs w:val="21"/>
            <w:lang w:val="en-US" w:eastAsia="zh-CN"/>
          </w:rPr>
          <w:t>～</w:t>
        </w:r>
      </w:ins>
      <w:r>
        <w:rPr>
          <w:rFonts w:hint="eastAsia" w:asciiTheme="minorEastAsia" w:hAnsiTheme="minorEastAsia" w:cstheme="minorEastAsia"/>
          <w:szCs w:val="21"/>
          <w:lang w:val="en-US" w:eastAsia="zh-CN"/>
        </w:rPr>
        <w:t>50分钟。</w:t>
      </w:r>
    </w:p>
    <w:p>
      <w:pPr>
        <w:ind w:firstLine="422" w:firstLineChars="200"/>
        <w:rPr>
          <w:rFonts w:hint="eastAsia" w:asciiTheme="minorEastAsia" w:hAnsiTheme="minorEastAsia" w:cstheme="minorEastAsia"/>
          <w:b/>
          <w:bCs/>
          <w:szCs w:val="21"/>
          <w:lang w:val="en-US" w:eastAsia="zh-CN"/>
        </w:rPr>
      </w:pPr>
      <w:r>
        <w:rPr>
          <w:rFonts w:hint="eastAsia" w:asciiTheme="minorEastAsia" w:hAnsiTheme="minorEastAsia" w:cstheme="minorEastAsia"/>
          <w:b/>
          <w:bCs/>
          <w:szCs w:val="21"/>
          <w:lang w:val="en-US" w:eastAsia="zh-CN"/>
        </w:rPr>
        <w:t>（三）统计分析</w:t>
      </w:r>
    </w:p>
    <w:p>
      <w:pPr>
        <w:ind w:firstLine="420" w:firstLineChars="200"/>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在访谈结束后，由调查组成员将访谈录音转录整理成为文字形式，然后由2名调查员分别对录音和文字资料进行整理和校对，经调查组讨论，并借助MAXQDA11软件对资料进行编码、归类，采用内容分析法对资料进行分析、归纳和总结。</w:t>
      </w:r>
    </w:p>
    <w:p>
      <w:pPr>
        <w:ind w:firstLine="422" w:firstLineChars="200"/>
        <w:rPr>
          <w:rFonts w:hint="eastAsia" w:asciiTheme="minorEastAsia" w:hAnsi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二、</w:t>
      </w:r>
      <w:ins w:id="20" w:author="‖ 德里爱人 / " w:date="2021-05-19T18:54:24Z">
        <w:r>
          <w:rPr>
            <w:rFonts w:hint="eastAsia" w:asciiTheme="minorEastAsia" w:hAnsiTheme="minorEastAsia" w:cstheme="minorEastAsia"/>
            <w:b/>
            <w:bCs/>
            <w:sz w:val="21"/>
            <w:szCs w:val="21"/>
            <w:lang w:val="en-US" w:eastAsia="zh-CN"/>
          </w:rPr>
          <w:t>社区</w:t>
        </w:r>
      </w:ins>
      <w:ins w:id="21" w:author="‖ 德里爱人 / " w:date="2021-05-19T18:54:25Z">
        <w:r>
          <w:rPr>
            <w:rFonts w:hint="eastAsia" w:asciiTheme="minorEastAsia" w:hAnsiTheme="minorEastAsia" w:cstheme="minorEastAsia"/>
            <w:b/>
            <w:bCs/>
            <w:sz w:val="21"/>
            <w:szCs w:val="21"/>
            <w:lang w:val="en-US" w:eastAsia="zh-CN"/>
          </w:rPr>
          <w:t>健康</w:t>
        </w:r>
      </w:ins>
      <w:ins w:id="22" w:author="‖ 德里爱人 / " w:date="2021-05-19T18:54:27Z">
        <w:r>
          <w:rPr>
            <w:rFonts w:hint="eastAsia" w:asciiTheme="minorEastAsia" w:hAnsiTheme="minorEastAsia" w:cstheme="minorEastAsia"/>
            <w:b/>
            <w:bCs/>
            <w:sz w:val="21"/>
            <w:szCs w:val="21"/>
            <w:lang w:val="en-US" w:eastAsia="zh-CN"/>
          </w:rPr>
          <w:t>资源</w:t>
        </w:r>
      </w:ins>
      <w:ins w:id="23" w:author="‖ 德里爱人 / " w:date="2021-05-19T18:54:29Z">
        <w:r>
          <w:rPr>
            <w:rFonts w:hint="eastAsia" w:asciiTheme="minorEastAsia" w:hAnsiTheme="minorEastAsia" w:cstheme="minorEastAsia"/>
            <w:b/>
            <w:bCs/>
            <w:sz w:val="21"/>
            <w:szCs w:val="21"/>
            <w:lang w:val="en-US" w:eastAsia="zh-CN"/>
          </w:rPr>
          <w:t>开发利用</w:t>
        </w:r>
      </w:ins>
      <w:ins w:id="24" w:author="‖ 德里爱人 / " w:date="2021-05-19T18:54:31Z">
        <w:r>
          <w:rPr>
            <w:rFonts w:hint="eastAsia" w:asciiTheme="minorEastAsia" w:hAnsiTheme="minorEastAsia" w:cstheme="minorEastAsia"/>
            <w:b/>
            <w:bCs/>
            <w:sz w:val="21"/>
            <w:szCs w:val="21"/>
            <w:lang w:val="en-US" w:eastAsia="zh-CN"/>
          </w:rPr>
          <w:t>现状</w:t>
        </w:r>
      </w:ins>
      <w:r>
        <w:commentReference w:id="1"/>
      </w:r>
    </w:p>
    <w:p>
      <w:pPr>
        <w:numPr>
          <w:ilvl w:val="0"/>
          <w:numId w:val="0"/>
        </w:numPr>
        <w:rPr>
          <w:rFonts w:hint="default" w:asciiTheme="minorEastAsia" w:hAnsiTheme="minorEastAsia" w:cstheme="minorEastAsia"/>
          <w:b/>
          <w:bCs/>
          <w:szCs w:val="21"/>
          <w:lang w:val="en-US" w:eastAsia="zh-CN"/>
        </w:rPr>
      </w:pPr>
      <w:r>
        <w:rPr>
          <w:rFonts w:hint="eastAsia" w:asciiTheme="minorEastAsia" w:hAnsiTheme="minorEastAsia" w:cstheme="minorEastAsia"/>
          <w:b/>
          <w:bCs/>
          <w:sz w:val="24"/>
          <w:szCs w:val="24"/>
          <w:lang w:val="en-US" w:eastAsia="zh-CN"/>
        </w:rPr>
        <w:t xml:space="preserve">    </w:t>
      </w:r>
      <w:r>
        <w:rPr>
          <w:rFonts w:hint="eastAsia" w:asciiTheme="minorEastAsia" w:hAnsiTheme="minorEastAsia" w:cstheme="minorEastAsia"/>
          <w:b/>
          <w:bCs/>
          <w:szCs w:val="21"/>
          <w:lang w:val="en-US" w:eastAsia="zh-CN"/>
        </w:rPr>
        <w:t>（一）部门协</w:t>
      </w:r>
      <w:ins w:id="25" w:author="‖ 德里爱人 / " w:date="2021-05-19T18:51:02Z">
        <w:r>
          <w:rPr>
            <w:rFonts w:hint="eastAsia" w:asciiTheme="minorEastAsia" w:hAnsiTheme="minorEastAsia" w:cstheme="minorEastAsia"/>
            <w:b/>
            <w:bCs/>
            <w:szCs w:val="21"/>
            <w:lang w:val="en-US" w:eastAsia="zh-CN"/>
          </w:rPr>
          <w:t>作</w:t>
        </w:r>
      </w:ins>
      <w:r>
        <w:rPr>
          <w:rFonts w:hint="eastAsia" w:asciiTheme="minorEastAsia" w:hAnsiTheme="minorEastAsia" w:cstheme="minorEastAsia"/>
          <w:b/>
          <w:bCs/>
          <w:szCs w:val="21"/>
          <w:lang w:val="en-US" w:eastAsia="zh-CN"/>
        </w:rPr>
        <w:t>层面</w:t>
      </w:r>
    </w:p>
    <w:p>
      <w:pPr>
        <w:ind w:firstLine="420" w:firstLineChars="200"/>
        <w:rPr>
          <w:rFonts w:hint="default" w:asciiTheme="minorEastAsia" w:hAnsiTheme="minorEastAsia" w:cstheme="minorEastAsia"/>
          <w:szCs w:val="21"/>
          <w:highlight w:val="none"/>
          <w:lang w:val="en-US" w:eastAsia="zh-CN"/>
        </w:rPr>
      </w:pPr>
      <w:r>
        <w:rPr>
          <w:rFonts w:hint="eastAsia" w:asciiTheme="minorEastAsia" w:hAnsiTheme="minorEastAsia" w:cstheme="minorEastAsia"/>
          <w:color w:val="auto"/>
          <w:szCs w:val="21"/>
          <w:highlight w:val="none"/>
          <w:lang w:val="en-US" w:eastAsia="zh-CN"/>
        </w:rPr>
        <w:t>健康生态学模型指出，健康决定因素呈多水平状态，生物学因素、行为因素以及物质和社会环境因素相互依赖和相互作用，以多层面上交互作用影响着个体和群体的健康</w:t>
      </w:r>
      <w:r>
        <w:rPr>
          <w:rFonts w:hint="eastAsia" w:asciiTheme="minorEastAsia" w:hAnsiTheme="minorEastAsia" w:cstheme="minorEastAsia"/>
          <w:color w:val="auto"/>
          <w:szCs w:val="21"/>
          <w:highlight w:val="none"/>
          <w:vertAlign w:val="superscript"/>
          <w:lang w:val="en-US" w:eastAsia="zh-CN"/>
        </w:rPr>
        <w:t>[3]</w:t>
      </w:r>
      <w:r>
        <w:rPr>
          <w:rFonts w:hint="eastAsia" w:asciiTheme="minorEastAsia" w:hAnsiTheme="minorEastAsia" w:cstheme="minorEastAsia"/>
          <w:color w:val="auto"/>
          <w:szCs w:val="21"/>
          <w:highlight w:val="none"/>
          <w:lang w:val="en-US" w:eastAsia="zh-CN"/>
        </w:rPr>
        <w:t>。通过WHO对于理想健康城市的评定标准可以看出（表1），健康城市的建设涉及社会环境、医疗卫生、教育</w:t>
      </w:r>
      <w:ins w:id="26" w:author="Administrator" w:date="2021-05-18T16:42:52Z">
        <w:r>
          <w:rPr>
            <w:rFonts w:hint="eastAsia" w:asciiTheme="minorEastAsia" w:hAnsiTheme="minorEastAsia" w:cstheme="minorEastAsia"/>
            <w:color w:val="auto"/>
            <w:szCs w:val="21"/>
            <w:highlight w:val="none"/>
            <w:lang w:val="en-US" w:eastAsia="zh-CN"/>
          </w:rPr>
          <w:t>和</w:t>
        </w:r>
      </w:ins>
      <w:r>
        <w:rPr>
          <w:rFonts w:hint="eastAsia" w:asciiTheme="minorEastAsia" w:hAnsiTheme="minorEastAsia" w:cstheme="minorEastAsia"/>
          <w:color w:val="auto"/>
          <w:szCs w:val="21"/>
          <w:highlight w:val="none"/>
          <w:lang w:val="en-US" w:eastAsia="zh-CN"/>
        </w:rPr>
        <w:t>食品卫生等多个领域，即需要对存在的健康资源进行有效开发利用。然而，</w:t>
      </w:r>
      <w:r>
        <w:rPr>
          <w:rFonts w:hint="eastAsia" w:asciiTheme="minorEastAsia" w:hAnsiTheme="minorEastAsia" w:cstheme="minorEastAsia"/>
          <w:color w:val="auto"/>
          <w:szCs w:val="21"/>
          <w:lang w:val="en-US" w:eastAsia="zh-CN"/>
        </w:rPr>
        <w:t>健康资源的有效开发利用需要系统性的支持，根据访谈结果，目前社区健康资源开发利用涉及的公共环境、医疗服务、食品卫生等各个部门或社会组织基本属于条块分割管理的模式，这种缺乏有效合作机制的模式难以达到系统性支持的良好效应，甚至使得社区健康资源的开发利用出现真空地带。</w:t>
      </w:r>
      <w:ins w:id="27" w:author="Administrator" w:date="2021-05-18T16:44:37Z">
        <w:r>
          <w:rPr>
            <w:rFonts w:hint="eastAsia" w:asciiTheme="minorEastAsia" w:hAnsiTheme="minorEastAsia" w:cstheme="minorEastAsia"/>
            <w:szCs w:val="21"/>
            <w:highlight w:val="none"/>
            <w:lang w:val="en-US" w:eastAsia="zh-CN"/>
          </w:rPr>
          <w:t>例如</w:t>
        </w:r>
      </w:ins>
      <w:ins w:id="28" w:author="Administrator" w:date="2021-05-18T16:44:38Z">
        <w:r>
          <w:rPr>
            <w:rFonts w:hint="eastAsia" w:asciiTheme="minorEastAsia" w:hAnsiTheme="minorEastAsia" w:cstheme="minorEastAsia"/>
            <w:szCs w:val="21"/>
            <w:highlight w:val="none"/>
            <w:lang w:val="en-US" w:eastAsia="zh-CN"/>
          </w:rPr>
          <w:t>，</w:t>
        </w:r>
      </w:ins>
      <w:r>
        <w:rPr>
          <w:rFonts w:hint="eastAsia" w:asciiTheme="minorEastAsia" w:hAnsiTheme="minorEastAsia" w:cstheme="minorEastAsia"/>
          <w:szCs w:val="21"/>
          <w:highlight w:val="none"/>
          <w:lang w:val="en-US" w:eastAsia="zh-CN"/>
        </w:rPr>
        <w:t>受访者3：“像社区里的餐饮、企业单位都是不归我们管辖的，现在这个划分</w:t>
      </w:r>
      <w:ins w:id="29" w:author="Administrator" w:date="2021-05-18T16:44:24Z">
        <w:r>
          <w:rPr>
            <w:rFonts w:hint="eastAsia" w:asciiTheme="minorEastAsia" w:hAnsiTheme="minorEastAsia" w:cstheme="minorEastAsia"/>
            <w:szCs w:val="21"/>
            <w:highlight w:val="none"/>
            <w:lang w:val="en-US" w:eastAsia="zh-CN"/>
          </w:rPr>
          <w:t>得</w:t>
        </w:r>
      </w:ins>
      <w:r>
        <w:rPr>
          <w:rFonts w:hint="eastAsia" w:asciiTheme="minorEastAsia" w:hAnsiTheme="minorEastAsia" w:cstheme="minorEastAsia"/>
          <w:szCs w:val="21"/>
          <w:highlight w:val="none"/>
          <w:lang w:val="en-US" w:eastAsia="zh-CN"/>
        </w:rPr>
        <w:t>很明确，是市场监督管理局、防疫部门、卫生部门几家联合的。”受访者5：“社区里的垃圾，比如门前三包是归商家自己的，单位是归单位的，所有的公共区域</w:t>
      </w:r>
      <w:ins w:id="30" w:author="‖ 德里爱人 / " w:date="2021-05-19T19:26:24Z">
        <w:r>
          <w:rPr>
            <w:rFonts w:hint="eastAsia" w:asciiTheme="minorEastAsia" w:hAnsiTheme="minorEastAsia" w:cstheme="minorEastAsia"/>
            <w:szCs w:val="21"/>
            <w:highlight w:val="none"/>
            <w:lang w:val="en-US" w:eastAsia="zh-CN"/>
          </w:rPr>
          <w:t>是</w:t>
        </w:r>
      </w:ins>
      <w:commentRangeStart w:id="2"/>
      <w:commentRangeStart w:id="3"/>
      <w:r>
        <w:commentReference w:id="2"/>
      </w:r>
      <w:commentRangeEnd w:id="2"/>
      <w:commentRangeEnd w:id="3"/>
      <w:r>
        <w:commentReference w:id="3"/>
      </w:r>
      <w:r>
        <w:rPr>
          <w:rFonts w:hint="eastAsia" w:asciiTheme="minorEastAsia" w:hAnsiTheme="minorEastAsia" w:cstheme="minorEastAsia"/>
          <w:szCs w:val="21"/>
          <w:highlight w:val="none"/>
          <w:lang w:val="en-US" w:eastAsia="zh-CN"/>
        </w:rPr>
        <w:t>归县里统一管理。”受访者8：“有检查，餐饮主要是环保督查</w:t>
      </w:r>
      <w:ins w:id="31" w:author="Administrator" w:date="2021-05-18T16:46:23Z">
        <w:r>
          <w:rPr>
            <w:rFonts w:hint="eastAsia" w:asciiTheme="minorEastAsia" w:hAnsiTheme="minorEastAsia" w:cstheme="minorEastAsia"/>
            <w:szCs w:val="21"/>
            <w:highlight w:val="none"/>
            <w:lang w:val="en-US" w:eastAsia="zh-CN"/>
          </w:rPr>
          <w:t>、</w:t>
        </w:r>
      </w:ins>
      <w:r>
        <w:rPr>
          <w:rFonts w:hint="eastAsia" w:asciiTheme="minorEastAsia" w:hAnsiTheme="minorEastAsia" w:cstheme="minorEastAsia"/>
          <w:szCs w:val="21"/>
          <w:highlight w:val="none"/>
          <w:lang w:val="en-US" w:eastAsia="zh-CN"/>
        </w:rPr>
        <w:t>油烟</w:t>
      </w:r>
      <w:ins w:id="32" w:author="Administrator" w:date="2021-05-18T16:46:26Z">
        <w:r>
          <w:rPr>
            <w:rFonts w:hint="eastAsia" w:asciiTheme="minorEastAsia" w:hAnsiTheme="minorEastAsia" w:cstheme="minorEastAsia"/>
            <w:szCs w:val="21"/>
            <w:highlight w:val="none"/>
            <w:lang w:val="en-US" w:eastAsia="zh-CN"/>
          </w:rPr>
          <w:t>和</w:t>
        </w:r>
      </w:ins>
      <w:r>
        <w:rPr>
          <w:rFonts w:hint="eastAsia" w:asciiTheme="minorEastAsia" w:hAnsiTheme="minorEastAsia" w:cstheme="minorEastAsia"/>
          <w:szCs w:val="21"/>
          <w:highlight w:val="none"/>
          <w:lang w:val="en-US" w:eastAsia="zh-CN"/>
        </w:rPr>
        <w:t>废水检查。食品安全主要是食药监管。我们对餐饮主要是监督污水处理净化设备，油烟也要有油烟净化器，看他们有没有进行清洗。企业主要是经济指标和安全生产等。”受访者7：“健康物质资源开发这方面，像场外设施都不是我们能开发的。”</w:t>
      </w:r>
    </w:p>
    <w:p>
      <w:pPr>
        <w:jc w:val="center"/>
        <w:rPr>
          <w:rFonts w:hint="eastAsia" w:asciiTheme="minorEastAsia" w:hAnsiTheme="minorEastAsia" w:cstheme="minorEastAsia"/>
          <w:b/>
          <w:bCs/>
          <w:szCs w:val="21"/>
          <w:lang w:val="en-US" w:eastAsia="zh-CN"/>
        </w:rPr>
      </w:pPr>
      <w:r>
        <w:rPr>
          <w:rFonts w:hint="eastAsia" w:asciiTheme="minorEastAsia" w:hAnsiTheme="minorEastAsia" w:cstheme="minorEastAsia"/>
          <w:b/>
          <w:bCs/>
          <w:szCs w:val="21"/>
          <w:lang w:val="en-US" w:eastAsia="zh-CN"/>
        </w:rPr>
        <w:t>表1  健康城市建设标准</w:t>
      </w:r>
    </w:p>
    <w:tbl>
      <w:tblPr>
        <w:tblStyle w:val="3"/>
        <w:tblW w:w="7980" w:type="dxa"/>
        <w:tblInd w:w="96" w:type="dxa"/>
        <w:shd w:val="clear" w:color="auto" w:fill="auto"/>
        <w:tblLayout w:type="autofit"/>
        <w:tblCellMar>
          <w:top w:w="0" w:type="dxa"/>
          <w:left w:w="108" w:type="dxa"/>
          <w:bottom w:w="0" w:type="dxa"/>
          <w:right w:w="108" w:type="dxa"/>
        </w:tblCellMar>
      </w:tblPr>
      <w:tblGrid>
        <w:gridCol w:w="984"/>
        <w:gridCol w:w="7199"/>
      </w:tblGrid>
      <w:tr>
        <w:tblPrEx>
          <w:shd w:val="clear" w:color="auto" w:fill="auto"/>
          <w:tblCellMar>
            <w:top w:w="0" w:type="dxa"/>
            <w:left w:w="108" w:type="dxa"/>
            <w:bottom w:w="0" w:type="dxa"/>
            <w:right w:w="108" w:type="dxa"/>
          </w:tblCellMar>
        </w:tblPrEx>
        <w:trPr>
          <w:trHeight w:val="440" w:hRule="atLeast"/>
        </w:trPr>
        <w:tc>
          <w:tcPr>
            <w:tcW w:w="984" w:type="dxa"/>
            <w:tcBorders>
              <w:top w:val="single" w:color="000000" w:sz="12" w:space="0"/>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6996" w:type="dxa"/>
            <w:tcBorders>
              <w:top w:val="single" w:color="000000" w:sz="12" w:space="0"/>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内容</w:t>
            </w:r>
          </w:p>
        </w:tc>
      </w:tr>
      <w:tr>
        <w:tblPrEx>
          <w:shd w:val="clear" w:color="auto" w:fill="auto"/>
          <w:tblCellMar>
            <w:top w:w="0" w:type="dxa"/>
            <w:left w:w="108" w:type="dxa"/>
            <w:bottom w:w="0" w:type="dxa"/>
            <w:right w:w="108" w:type="dxa"/>
          </w:tblCellMar>
        </w:tblPrEx>
        <w:trPr>
          <w:trHeight w:val="440" w:hRule="atLeast"/>
        </w:trPr>
        <w:tc>
          <w:tcPr>
            <w:tcW w:w="0" w:type="auto"/>
            <w:tcBorders>
              <w:top w:val="single" w:color="000000" w:sz="8" w:space="0"/>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8" w:space="0"/>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为市民提供清洁安全的环境</w:t>
            </w:r>
          </w:p>
        </w:tc>
      </w:tr>
      <w:tr>
        <w:tblPrEx>
          <w:shd w:val="clear" w:color="auto" w:fill="auto"/>
          <w:tblCellMar>
            <w:top w:w="0" w:type="dxa"/>
            <w:left w:w="108" w:type="dxa"/>
            <w:bottom w:w="0" w:type="dxa"/>
            <w:right w:w="108" w:type="dxa"/>
          </w:tblCellMar>
        </w:tblPrEx>
        <w:trPr>
          <w:trHeight w:val="68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为市民提供可靠和持久的食物、饮水和能源供应</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并具有有效的清除垃圾系统</w:t>
            </w:r>
          </w:p>
        </w:tc>
      </w:tr>
      <w:tr>
        <w:tblPrEx>
          <w:shd w:val="clear" w:color="auto" w:fill="auto"/>
          <w:tblCellMar>
            <w:top w:w="0" w:type="dxa"/>
            <w:left w:w="108" w:type="dxa"/>
            <w:bottom w:w="0" w:type="dxa"/>
            <w:right w:w="108" w:type="dxa"/>
          </w:tblCellMar>
        </w:tblPrEx>
        <w:trPr>
          <w:trHeight w:val="68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通过富有活力和创造性的各种经济手段,保证市民在营养、饮水、住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房、收入、安全和工作方面达到基本要求</w:t>
            </w:r>
          </w:p>
        </w:tc>
      </w:tr>
      <w:tr>
        <w:tblPrEx>
          <w:shd w:val="clear" w:color="auto" w:fill="auto"/>
          <w:tblCellMar>
            <w:top w:w="0" w:type="dxa"/>
            <w:left w:w="108" w:type="dxa"/>
            <w:bottom w:w="0" w:type="dxa"/>
            <w:right w:w="108" w:type="dxa"/>
          </w:tblCellMar>
        </w:tblPrEx>
        <w:trPr>
          <w:trHeight w:val="68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99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拥有强有力的相互帮助的市民群体,其中各种不同的组织能够为改善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城市的健康而协调工作</w:t>
            </w:r>
          </w:p>
        </w:tc>
      </w:tr>
      <w:tr>
        <w:tblPrEx>
          <w:shd w:val="clear" w:color="auto" w:fill="auto"/>
          <w:tblCellMar>
            <w:top w:w="0" w:type="dxa"/>
            <w:left w:w="108" w:type="dxa"/>
            <w:bottom w:w="0" w:type="dxa"/>
            <w:right w:w="108" w:type="dxa"/>
          </w:tblCellMar>
        </w:tblPrEx>
        <w:trPr>
          <w:trHeight w:val="68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99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使市民能一起参与制定涉及他们日常生活,特别是健康和福利的各种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政策</w:t>
            </w:r>
          </w:p>
        </w:tc>
      </w:tr>
      <w:tr>
        <w:tblPrEx>
          <w:shd w:val="clear" w:color="auto" w:fill="auto"/>
          <w:tblCellMar>
            <w:top w:w="0" w:type="dxa"/>
            <w:left w:w="108" w:type="dxa"/>
            <w:bottom w:w="0" w:type="dxa"/>
            <w:right w:w="108" w:type="dxa"/>
          </w:tblCellMar>
        </w:tblPrEx>
        <w:trPr>
          <w:trHeight w:val="44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提供各种娱乐和休闲活动场所,以方便市民的沟通和联系</w:t>
            </w:r>
          </w:p>
        </w:tc>
      </w:tr>
      <w:tr>
        <w:tblPrEx>
          <w:tblCellMar>
            <w:top w:w="0" w:type="dxa"/>
            <w:left w:w="108" w:type="dxa"/>
            <w:bottom w:w="0" w:type="dxa"/>
            <w:right w:w="108" w:type="dxa"/>
          </w:tblCellMar>
        </w:tblPrEx>
        <w:trPr>
          <w:trHeight w:val="70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699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保护文化遗产并尊重所有居民不分种族或宗教信仰的各种文化和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生活特征</w:t>
            </w:r>
          </w:p>
        </w:tc>
      </w:tr>
      <w:tr>
        <w:tblPrEx>
          <w:shd w:val="clear" w:color="auto" w:fill="auto"/>
          <w:tblCellMar>
            <w:top w:w="0" w:type="dxa"/>
            <w:left w:w="108" w:type="dxa"/>
            <w:bottom w:w="0" w:type="dxa"/>
            <w:right w:w="108" w:type="dxa"/>
          </w:tblCellMar>
        </w:tblPrEx>
        <w:trPr>
          <w:trHeight w:val="44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把保护健康视为公共政策,赋予市民选择利于健康行为的权利</w:t>
            </w:r>
          </w:p>
        </w:tc>
      </w:tr>
      <w:tr>
        <w:tblPrEx>
          <w:shd w:val="clear" w:color="auto" w:fill="auto"/>
          <w:tblCellMar>
            <w:top w:w="0" w:type="dxa"/>
            <w:left w:w="108" w:type="dxa"/>
            <w:bottom w:w="0" w:type="dxa"/>
            <w:right w:w="108" w:type="dxa"/>
          </w:tblCellMar>
        </w:tblPrEx>
        <w:trPr>
          <w:trHeight w:val="44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努力不懈地争取改善健康服务质量,并能使更多市民享受健康服务</w:t>
            </w:r>
          </w:p>
        </w:tc>
      </w:tr>
      <w:tr>
        <w:tblPrEx>
          <w:tblCellMar>
            <w:top w:w="0" w:type="dxa"/>
            <w:left w:w="108" w:type="dxa"/>
            <w:bottom w:w="0" w:type="dxa"/>
            <w:right w:w="108" w:type="dxa"/>
          </w:tblCellMar>
        </w:tblPrEx>
        <w:trPr>
          <w:trHeight w:val="440" w:hRule="atLeast"/>
        </w:trPr>
        <w:tc>
          <w:tcPr>
            <w:tcW w:w="0" w:type="auto"/>
            <w:tcBorders>
              <w:top w:val="nil"/>
              <w:left w:val="nil"/>
              <w:bottom w:val="single" w:color="000000" w:sz="12"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12" w:space="0"/>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能使人们更健康长久地生活和减少疾病</w:t>
            </w:r>
          </w:p>
        </w:tc>
      </w:tr>
    </w:tbl>
    <w:p>
      <w:pPr>
        <w:jc w:val="center"/>
        <w:rPr>
          <w:rFonts w:hint="default" w:asciiTheme="minorEastAsia" w:hAnsiTheme="minorEastAsia" w:cstheme="minorEastAsia"/>
          <w:b w:val="0"/>
          <w:bCs w:val="0"/>
          <w:szCs w:val="21"/>
          <w:lang w:val="en-US" w:eastAsia="zh-CN"/>
        </w:rPr>
      </w:pPr>
    </w:p>
    <w:p>
      <w:pPr>
        <w:ind w:firstLine="422" w:firstLineChars="200"/>
        <w:rPr>
          <w:rFonts w:hint="default" w:asciiTheme="minorEastAsia" w:hAnsiTheme="minorEastAsia" w:cstheme="minorEastAsia"/>
          <w:color w:val="0000FF"/>
          <w:szCs w:val="21"/>
          <w:lang w:val="en-US" w:eastAsia="zh-CN"/>
        </w:rPr>
      </w:pPr>
      <w:r>
        <w:rPr>
          <w:rFonts w:hint="eastAsia" w:asciiTheme="minorEastAsia" w:hAnsiTheme="minorEastAsia" w:cstheme="minorEastAsia"/>
          <w:b/>
          <w:bCs/>
          <w:szCs w:val="21"/>
          <w:lang w:val="en-US" w:eastAsia="zh-CN"/>
        </w:rPr>
        <w:t>（二）政策协同层面</w:t>
      </w:r>
    </w:p>
    <w:p>
      <w:pPr>
        <w:ind w:firstLine="420" w:firstLineChars="200"/>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社区健康资源能否实现有效开发利用的关键不在于技术与管理，而是政策性问题。我国健康城市的建设从健康环境、健康社会、健康服务、健康人群</w:t>
      </w:r>
      <w:ins w:id="33" w:author="Administrator" w:date="2021-05-18T16:50:02Z">
        <w:r>
          <w:rPr>
            <w:rFonts w:hint="eastAsia" w:asciiTheme="minorEastAsia" w:hAnsiTheme="minorEastAsia" w:cstheme="minorEastAsia"/>
            <w:szCs w:val="21"/>
            <w:lang w:val="en-US" w:eastAsia="zh-CN"/>
          </w:rPr>
          <w:t>和</w:t>
        </w:r>
      </w:ins>
      <w:r>
        <w:rPr>
          <w:rFonts w:hint="eastAsia" w:asciiTheme="minorEastAsia" w:hAnsiTheme="minorEastAsia" w:cstheme="minorEastAsia"/>
          <w:szCs w:val="21"/>
          <w:lang w:val="en-US" w:eastAsia="zh-CN"/>
        </w:rPr>
        <w:t>健康文化五个方面统筹推进，但是由于缺乏统筹健康资源配置的具体实施细则和充足的经费支持，基层社区在执行工作时往往聚焦于医疗卫生服务和慢病防控，忽视了健康资源开发利用的重要作用。</w:t>
      </w:r>
      <w:ins w:id="34" w:author="Administrator" w:date="2021-05-18T16:50:15Z">
        <w:r>
          <w:rPr>
            <w:rFonts w:hint="eastAsia" w:asciiTheme="minorEastAsia" w:hAnsiTheme="minorEastAsia" w:cstheme="minorEastAsia"/>
            <w:szCs w:val="21"/>
            <w:lang w:val="en-US" w:eastAsia="zh-CN"/>
          </w:rPr>
          <w:t>例如</w:t>
        </w:r>
      </w:ins>
      <w:ins w:id="35" w:author="Administrator" w:date="2021-05-18T16:50:16Z">
        <w:r>
          <w:rPr>
            <w:rFonts w:hint="eastAsia" w:asciiTheme="minorEastAsia" w:hAnsiTheme="minorEastAsia" w:cstheme="minorEastAsia"/>
            <w:szCs w:val="21"/>
            <w:lang w:val="en-US" w:eastAsia="zh-CN"/>
          </w:rPr>
          <w:t>，</w:t>
        </w:r>
      </w:ins>
      <w:r>
        <w:rPr>
          <w:rFonts w:hint="eastAsia" w:asciiTheme="minorEastAsia" w:hAnsiTheme="minorEastAsia" w:cstheme="minorEastAsia"/>
          <w:szCs w:val="21"/>
          <w:lang w:val="en-US" w:eastAsia="zh-CN"/>
        </w:rPr>
        <w:t>受访者1：“目前来说</w:t>
      </w:r>
      <w:ins w:id="36" w:author="Administrator" w:date="2021-05-18T16:50:19Z">
        <w:r>
          <w:rPr>
            <w:rFonts w:hint="eastAsia" w:asciiTheme="minorEastAsia" w:hAnsiTheme="minorEastAsia" w:cstheme="minorEastAsia"/>
            <w:szCs w:val="21"/>
            <w:lang w:val="en-US" w:eastAsia="zh-CN"/>
          </w:rPr>
          <w:t>，</w:t>
        </w:r>
      </w:ins>
      <w:r>
        <w:rPr>
          <w:rFonts w:hint="eastAsia" w:asciiTheme="minorEastAsia" w:hAnsiTheme="minorEastAsia" w:cstheme="minorEastAsia"/>
          <w:szCs w:val="21"/>
          <w:lang w:val="en-US" w:eastAsia="zh-CN"/>
        </w:rPr>
        <w:t>人力、物力</w:t>
      </w:r>
      <w:ins w:id="37" w:author="Administrator" w:date="2021-05-18T16:50:23Z">
        <w:r>
          <w:rPr>
            <w:rFonts w:hint="eastAsia" w:asciiTheme="minorEastAsia" w:hAnsiTheme="minorEastAsia" w:cstheme="minorEastAsia"/>
            <w:szCs w:val="21"/>
            <w:lang w:val="en-US" w:eastAsia="zh-CN"/>
          </w:rPr>
          <w:t>和</w:t>
        </w:r>
      </w:ins>
      <w:r>
        <w:rPr>
          <w:rFonts w:hint="eastAsia" w:asciiTheme="minorEastAsia" w:hAnsiTheme="minorEastAsia" w:cstheme="minorEastAsia"/>
          <w:szCs w:val="21"/>
          <w:lang w:val="en-US" w:eastAsia="zh-CN"/>
        </w:rPr>
        <w:t>财力的限制，我们没有制定具体的措施和细则，但是像我们社区有一个居家养老服务项目，以项目化来运作。”</w:t>
      </w:r>
      <w:r>
        <w:rPr>
          <w:rFonts w:hint="eastAsia" w:asciiTheme="minorEastAsia" w:hAnsiTheme="minorEastAsia" w:cstheme="minorEastAsia"/>
          <w:szCs w:val="21"/>
          <w:highlight w:val="none"/>
          <w:lang w:val="en-US" w:eastAsia="zh-CN"/>
        </w:rPr>
        <w:t>受访者4：“资源利用的</w:t>
      </w:r>
      <w:ins w:id="38" w:author="Administrator" w:date="2021-05-18T16:50:38Z">
        <w:r>
          <w:rPr>
            <w:rFonts w:hint="eastAsia" w:asciiTheme="minorEastAsia" w:hAnsiTheme="minorEastAsia" w:cstheme="minorEastAsia"/>
            <w:szCs w:val="21"/>
            <w:highlight w:val="none"/>
            <w:lang w:val="en-US" w:eastAsia="zh-CN"/>
          </w:rPr>
          <w:t>话</w:t>
        </w:r>
      </w:ins>
      <w:r>
        <w:rPr>
          <w:rFonts w:hint="eastAsia" w:asciiTheme="minorEastAsia" w:hAnsiTheme="minorEastAsia" w:cstheme="minorEastAsia"/>
          <w:szCs w:val="21"/>
          <w:highlight w:val="none"/>
          <w:lang w:val="en-US" w:eastAsia="zh-CN"/>
        </w:rPr>
        <w:t>，主要就是对一些常见病，比如高血压</w:t>
      </w:r>
      <w:ins w:id="39" w:author="Administrator" w:date="2021-05-18T16:50:49Z">
        <w:r>
          <w:rPr>
            <w:rFonts w:hint="eastAsia" w:asciiTheme="minorEastAsia" w:hAnsiTheme="minorEastAsia" w:cstheme="minorEastAsia"/>
            <w:szCs w:val="21"/>
            <w:highlight w:val="none"/>
            <w:lang w:val="en-US" w:eastAsia="zh-CN"/>
          </w:rPr>
          <w:t>和</w:t>
        </w:r>
      </w:ins>
      <w:r>
        <w:rPr>
          <w:rFonts w:hint="eastAsia" w:asciiTheme="minorEastAsia" w:hAnsiTheme="minorEastAsia" w:cstheme="minorEastAsia"/>
          <w:szCs w:val="21"/>
          <w:highlight w:val="none"/>
          <w:lang w:val="en-US" w:eastAsia="zh-CN"/>
        </w:rPr>
        <w:t>糖尿病的预防，会在服务中心开设便民小课堂，教居民一些常见药物的使用。”</w:t>
      </w:r>
      <w:r>
        <w:rPr>
          <w:rFonts w:hint="eastAsia" w:asciiTheme="minorEastAsia" w:hAnsiTheme="minorEastAsia" w:cstheme="minorEastAsia"/>
          <w:szCs w:val="21"/>
          <w:lang w:val="en-US" w:eastAsia="zh-CN"/>
        </w:rPr>
        <w:t>受访者6：“你要说健康资源，现在我们工作接触比较多的是慢病防控、家庭医生这些概念。像我们社区，家庭医生的签约率大约在30%，辖区居民有8万多，签约了大概2</w:t>
      </w:r>
      <w:ins w:id="40" w:author="Administrator" w:date="2021-05-18T16:51:13Z">
        <w:r>
          <w:rPr>
            <w:rFonts w:hint="eastAsia" w:asciiTheme="minorEastAsia" w:hAnsiTheme="minorEastAsia" w:cstheme="minorEastAsia"/>
            <w:szCs w:val="21"/>
            <w:lang w:val="en-US" w:eastAsia="zh-CN"/>
          </w:rPr>
          <w:t>～</w:t>
        </w:r>
      </w:ins>
      <w:r>
        <w:rPr>
          <w:rFonts w:hint="eastAsia" w:asciiTheme="minorEastAsia" w:hAnsiTheme="minorEastAsia" w:cstheme="minorEastAsia"/>
          <w:szCs w:val="21"/>
          <w:lang w:val="en-US" w:eastAsia="zh-CN"/>
        </w:rPr>
        <w:t>3万。”</w:t>
      </w:r>
    </w:p>
    <w:p>
      <w:pPr>
        <w:ind w:firstLine="422" w:firstLineChars="200"/>
        <w:rPr>
          <w:rFonts w:hint="eastAsia" w:asciiTheme="minorEastAsia" w:hAnsiTheme="minorEastAsia" w:cstheme="minorEastAsia"/>
          <w:szCs w:val="21"/>
          <w:lang w:val="en-US" w:eastAsia="zh-CN"/>
        </w:rPr>
      </w:pPr>
      <w:r>
        <w:rPr>
          <w:rFonts w:hint="eastAsia" w:asciiTheme="minorEastAsia" w:hAnsiTheme="minorEastAsia" w:cstheme="minorEastAsia"/>
          <w:b/>
          <w:bCs/>
          <w:szCs w:val="21"/>
          <w:lang w:val="en-US" w:eastAsia="zh-CN"/>
        </w:rPr>
        <w:t>（三）专业团队层面</w:t>
      </w:r>
    </w:p>
    <w:p>
      <w:pPr>
        <w:ind w:firstLine="420" w:firstLineChars="200"/>
        <w:rPr>
          <w:rFonts w:hint="eastAsia" w:asciiTheme="minorEastAsia" w:hAnsiTheme="minorEastAsia" w:cstheme="minorEastAsia"/>
          <w:szCs w:val="21"/>
          <w:lang w:val="en-US" w:eastAsia="zh-CN"/>
        </w:rPr>
      </w:pPr>
      <w:r>
        <w:rPr>
          <w:rFonts w:hint="eastAsia" w:asciiTheme="minorEastAsia" w:hAnsiTheme="minorEastAsia" w:cstheme="minorEastAsia"/>
          <w:szCs w:val="21"/>
          <w:highlight w:val="none"/>
          <w:lang w:val="en-US" w:eastAsia="zh-CN"/>
        </w:rPr>
        <w:t>社区能力的培育是健康城市建设成功的基础，</w:t>
      </w:r>
      <w:r>
        <w:rPr>
          <w:rFonts w:hint="default" w:asciiTheme="minorEastAsia" w:hAnsiTheme="minorEastAsia" w:cstheme="minorEastAsia"/>
          <w:szCs w:val="21"/>
          <w:highlight w:val="none"/>
          <w:lang w:val="en-US" w:eastAsia="zh-CN"/>
        </w:rPr>
        <w:t>对</w:t>
      </w:r>
      <w:r>
        <w:rPr>
          <w:rFonts w:hint="eastAsia" w:asciiTheme="minorEastAsia" w:hAnsiTheme="minorEastAsia" w:cstheme="minorEastAsia"/>
          <w:szCs w:val="21"/>
          <w:highlight w:val="none"/>
          <w:lang w:val="en-US" w:eastAsia="zh-CN"/>
        </w:rPr>
        <w:t>健康资源开发利用</w:t>
      </w:r>
      <w:r>
        <w:rPr>
          <w:rFonts w:hint="default" w:asciiTheme="minorEastAsia" w:hAnsiTheme="minorEastAsia" w:cstheme="minorEastAsia"/>
          <w:szCs w:val="21"/>
          <w:highlight w:val="none"/>
          <w:lang w:val="en-US" w:eastAsia="zh-CN"/>
        </w:rPr>
        <w:t>工作队伍的能力建设投资</w:t>
      </w:r>
      <w:r>
        <w:rPr>
          <w:rFonts w:hint="eastAsia" w:asciiTheme="minorEastAsia" w:hAnsiTheme="minorEastAsia" w:cstheme="minorEastAsia"/>
          <w:szCs w:val="21"/>
          <w:highlight w:val="none"/>
          <w:lang w:val="en-US" w:eastAsia="zh-CN"/>
        </w:rPr>
        <w:t>有利于形成利于自身发展的特色资源模式</w:t>
      </w:r>
      <w:r>
        <w:rPr>
          <w:rFonts w:hint="default" w:asciiTheme="minorEastAsia" w:hAnsiTheme="minorEastAsia" w:cstheme="minorEastAsia"/>
          <w:szCs w:val="21"/>
          <w:highlight w:val="none"/>
          <w:lang w:val="en-US" w:eastAsia="zh-CN"/>
        </w:rPr>
        <w:t>。</w:t>
      </w:r>
      <w:r>
        <w:rPr>
          <w:rFonts w:hint="eastAsia" w:asciiTheme="minorEastAsia" w:hAnsiTheme="minorEastAsia" w:cstheme="minorEastAsia"/>
          <w:szCs w:val="21"/>
          <w:highlight w:val="none"/>
          <w:lang w:val="en-US" w:eastAsia="zh-CN"/>
        </w:rPr>
        <w:t>我国在全民健康生活方式行动中提出了健康指导员的概念，即掌握了较多健康生活方式和知识技能、能够</w:t>
      </w:r>
      <w:r>
        <w:rPr>
          <w:rFonts w:hint="eastAsia" w:asciiTheme="minorEastAsia" w:hAnsiTheme="minorEastAsia" w:cstheme="minorEastAsia"/>
          <w:szCs w:val="21"/>
          <w:lang w:val="en-US" w:eastAsia="zh-CN"/>
        </w:rPr>
        <w:t>承担起家庭和社区健康教育、健康生活指导作用的社区成员，但是从实际操作情况来看，出现了大量的问题与困境，如未设置专职岗位、处于义务或兼职状态等。这使得健康城市的建设以及健康资源的开发利用的可持续性无法得到保障。</w:t>
      </w:r>
      <w:ins w:id="41" w:author="Administrator" w:date="2021-05-19T11:05:29Z">
        <w:r>
          <w:rPr>
            <w:rFonts w:hint="eastAsia" w:asciiTheme="minorEastAsia" w:hAnsiTheme="minorEastAsia" w:cstheme="minorEastAsia"/>
            <w:szCs w:val="21"/>
            <w:lang w:val="en-US" w:eastAsia="zh-CN"/>
          </w:rPr>
          <w:t>例如</w:t>
        </w:r>
      </w:ins>
      <w:ins w:id="42" w:author="Administrator" w:date="2021-05-19T11:05:30Z">
        <w:r>
          <w:rPr>
            <w:rFonts w:hint="eastAsia" w:asciiTheme="minorEastAsia" w:hAnsiTheme="minorEastAsia" w:cstheme="minorEastAsia"/>
            <w:szCs w:val="21"/>
            <w:lang w:val="en-US" w:eastAsia="zh-CN"/>
          </w:rPr>
          <w:t>，</w:t>
        </w:r>
      </w:ins>
      <w:r>
        <w:rPr>
          <w:rFonts w:hint="eastAsia" w:asciiTheme="minorEastAsia" w:hAnsiTheme="minorEastAsia" w:cstheme="minorEastAsia"/>
          <w:szCs w:val="21"/>
          <w:lang w:val="en-US" w:eastAsia="zh-CN"/>
        </w:rPr>
        <w:t>受访者2：“健康指导员兼职从事，基本上也停滞了，也没有相应的奖励政策。”受访者6：“没有专门的健康指导员，有兼职这方面工作的人员，社</w:t>
      </w:r>
      <w:ins w:id="43" w:author="Administrator" w:date="2021-05-19T11:06:13Z">
        <w:r>
          <w:rPr>
            <w:rFonts w:hint="eastAsia" w:asciiTheme="minorEastAsia" w:hAnsiTheme="minorEastAsia" w:cstheme="minorEastAsia"/>
            <w:szCs w:val="21"/>
            <w:lang w:val="en-US" w:eastAsia="zh-CN"/>
          </w:rPr>
          <w:t>区</w:t>
        </w:r>
      </w:ins>
      <w:r>
        <w:rPr>
          <w:rFonts w:hint="eastAsia" w:asciiTheme="minorEastAsia" w:hAnsiTheme="minorEastAsia" w:cstheme="minorEastAsia"/>
          <w:szCs w:val="21"/>
          <w:lang w:val="en-US" w:eastAsia="zh-CN"/>
        </w:rPr>
        <w:t>居委</w:t>
      </w:r>
      <w:ins w:id="44" w:author="Administrator" w:date="2021-05-19T11:06:17Z">
        <w:r>
          <w:rPr>
            <w:rFonts w:hint="eastAsia" w:asciiTheme="minorEastAsia" w:hAnsiTheme="minorEastAsia" w:cstheme="minorEastAsia"/>
            <w:szCs w:val="21"/>
            <w:lang w:val="en-US" w:eastAsia="zh-CN"/>
          </w:rPr>
          <w:t>会</w:t>
        </w:r>
      </w:ins>
      <w:r>
        <w:rPr>
          <w:rFonts w:hint="eastAsia" w:asciiTheme="minorEastAsia" w:hAnsiTheme="minorEastAsia" w:cstheme="minorEastAsia"/>
          <w:szCs w:val="21"/>
          <w:lang w:val="en-US" w:eastAsia="zh-CN"/>
        </w:rPr>
        <w:t>健康方面属于卫计的都有专职的工作人员，但要说兼职也行，因为社</w:t>
      </w:r>
      <w:ins w:id="45" w:author="Administrator" w:date="2021-05-19T11:06:45Z">
        <w:r>
          <w:rPr>
            <w:rFonts w:hint="eastAsia" w:asciiTheme="minorEastAsia" w:hAnsiTheme="minorEastAsia" w:cstheme="minorEastAsia"/>
            <w:szCs w:val="21"/>
            <w:lang w:val="en-US" w:eastAsia="zh-CN"/>
          </w:rPr>
          <w:t>区</w:t>
        </w:r>
      </w:ins>
      <w:r>
        <w:rPr>
          <w:rFonts w:hint="eastAsia" w:asciiTheme="minorEastAsia" w:hAnsiTheme="minorEastAsia" w:cstheme="minorEastAsia"/>
          <w:szCs w:val="21"/>
          <w:lang w:val="en-US" w:eastAsia="zh-CN"/>
        </w:rPr>
        <w:t>居委</w:t>
      </w:r>
      <w:ins w:id="46" w:author="Administrator" w:date="2021-05-19T11:06:48Z">
        <w:r>
          <w:rPr>
            <w:rFonts w:hint="eastAsia" w:asciiTheme="minorEastAsia" w:hAnsiTheme="minorEastAsia" w:cstheme="minorEastAsia"/>
            <w:szCs w:val="21"/>
            <w:lang w:val="en-US" w:eastAsia="zh-CN"/>
          </w:rPr>
          <w:t>会</w:t>
        </w:r>
      </w:ins>
      <w:r>
        <w:rPr>
          <w:rFonts w:hint="eastAsia" w:asciiTheme="minorEastAsia" w:hAnsiTheme="minorEastAsia" w:cstheme="minorEastAsia"/>
          <w:szCs w:val="21"/>
          <w:lang w:val="en-US" w:eastAsia="zh-CN"/>
        </w:rPr>
        <w:t>的工作人员就这几个，身兼数职，不可能就干一件事。”</w:t>
      </w:r>
    </w:p>
    <w:p>
      <w:pPr>
        <w:ind w:firstLine="422" w:firstLineChars="200"/>
        <w:rPr>
          <w:rFonts w:hint="default" w:asciiTheme="minorEastAsia" w:hAnsiTheme="minorEastAsia" w:cstheme="minorEastAsia"/>
          <w:b/>
          <w:bCs/>
          <w:szCs w:val="21"/>
          <w:lang w:val="en-US" w:eastAsia="zh-CN"/>
        </w:rPr>
      </w:pPr>
      <w:r>
        <w:rPr>
          <w:rFonts w:hint="eastAsia" w:asciiTheme="minorEastAsia" w:hAnsiTheme="minorEastAsia" w:cstheme="minorEastAsia"/>
          <w:b/>
          <w:bCs/>
          <w:szCs w:val="21"/>
          <w:lang w:val="en-US" w:eastAsia="zh-CN"/>
        </w:rPr>
        <w:t>（四）居民有效参与层面</w:t>
      </w:r>
    </w:p>
    <w:p>
      <w:pPr>
        <w:ind w:firstLine="420" w:firstLineChars="200"/>
        <w:rPr>
          <w:rFonts w:hint="default" w:asciiTheme="minorEastAsia" w:hAnsiTheme="minorEastAsia" w:cstheme="minorEastAsia"/>
          <w:szCs w:val="21"/>
          <w:lang w:val="en-US" w:eastAsia="zh-CN"/>
        </w:rPr>
      </w:pPr>
      <w:r>
        <w:rPr>
          <w:rFonts w:hint="eastAsia" w:asciiTheme="minorEastAsia" w:hAnsiTheme="minorEastAsia" w:cstheme="minorEastAsia"/>
          <w:szCs w:val="21"/>
          <w:highlight w:val="none"/>
          <w:lang w:val="en-US" w:eastAsia="zh-CN"/>
        </w:rPr>
        <w:t>居民参与有利于加快民主化程度，促使社区居民充分利用健康资源，保障健康城市建设的可持续发展。而在社区健康资源开发利用的实际开展过程中，社区居民缺乏具有深度与广度的自主性参与，同时参与主</w:t>
      </w:r>
      <w:r>
        <w:rPr>
          <w:rFonts w:hint="eastAsia" w:asciiTheme="minorEastAsia" w:hAnsiTheme="minorEastAsia" w:cstheme="minorEastAsia"/>
          <w:szCs w:val="21"/>
          <w:lang w:val="en-US" w:eastAsia="zh-CN"/>
        </w:rPr>
        <w:t>体具有局限性，如青少年、中年等高层次人群参与率较低且不具有持续性。造成这类问题出现的主要原因在于</w:t>
      </w:r>
      <w:r>
        <w:rPr>
          <w:rFonts w:hint="eastAsia" w:asciiTheme="minorEastAsia" w:hAnsiTheme="minorEastAsia" w:cstheme="minorEastAsia"/>
          <w:szCs w:val="21"/>
          <w:highlight w:val="none"/>
          <w:lang w:val="en-US" w:eastAsia="zh-CN"/>
        </w:rPr>
        <w:t>社区居民与社区内相关健康组织之间缺乏利益认同且居民参与机制不完善。</w:t>
      </w:r>
      <w:ins w:id="47" w:author="Administrator" w:date="2021-05-19T11:19:04Z">
        <w:r>
          <w:rPr>
            <w:rFonts w:hint="eastAsia" w:asciiTheme="minorEastAsia" w:hAnsiTheme="minorEastAsia" w:cstheme="minorEastAsia"/>
            <w:szCs w:val="21"/>
            <w:highlight w:val="none"/>
            <w:lang w:val="en-US" w:eastAsia="zh-CN"/>
          </w:rPr>
          <w:t>例如</w:t>
        </w:r>
      </w:ins>
      <w:ins w:id="48" w:author="Administrator" w:date="2021-05-19T11:19:05Z">
        <w:r>
          <w:rPr>
            <w:rFonts w:hint="eastAsia" w:asciiTheme="minorEastAsia" w:hAnsiTheme="minorEastAsia" w:cstheme="minorEastAsia"/>
            <w:szCs w:val="21"/>
            <w:highlight w:val="none"/>
            <w:lang w:val="en-US" w:eastAsia="zh-CN"/>
          </w:rPr>
          <w:t>，</w:t>
        </w:r>
      </w:ins>
      <w:r>
        <w:rPr>
          <w:rFonts w:hint="eastAsia" w:asciiTheme="minorEastAsia" w:hAnsiTheme="minorEastAsia" w:cstheme="minorEastAsia"/>
          <w:szCs w:val="21"/>
          <w:lang w:val="en-US" w:eastAsia="zh-CN"/>
        </w:rPr>
        <w:t>受访者1：“我们管理的慢性疾病的都是65周岁以上的老人，我们上门体检或者测量血压血糖时，会给他们进行指导，比如有些人的体重超标了，我们就会建议他控制饮食等。”受访者8：“我们健康促进的一些活动，主要面向对象是老年人、孕妇</w:t>
      </w:r>
      <w:ins w:id="49" w:author="Administrator" w:date="2021-05-19T11:19:38Z">
        <w:r>
          <w:rPr>
            <w:rFonts w:hint="eastAsia" w:asciiTheme="minorEastAsia" w:hAnsiTheme="minorEastAsia" w:cstheme="minorEastAsia"/>
            <w:szCs w:val="21"/>
            <w:lang w:val="en-US" w:eastAsia="zh-CN"/>
          </w:rPr>
          <w:t>和</w:t>
        </w:r>
      </w:ins>
      <w:r>
        <w:rPr>
          <w:rFonts w:hint="eastAsia" w:asciiTheme="minorEastAsia" w:hAnsiTheme="minorEastAsia" w:cstheme="minorEastAsia"/>
          <w:szCs w:val="21"/>
          <w:lang w:val="en-US" w:eastAsia="zh-CN"/>
        </w:rPr>
        <w:t>小孩。</w:t>
      </w:r>
      <w:r>
        <w:rPr>
          <w:rFonts w:hint="default" w:asciiTheme="minorEastAsia" w:hAnsiTheme="minorEastAsia" w:cstheme="minorEastAsia"/>
          <w:szCs w:val="21"/>
          <w:lang w:val="en-US" w:eastAsia="zh-CN"/>
        </w:rPr>
        <w:t>”</w:t>
      </w:r>
      <w:r>
        <w:rPr>
          <w:rFonts w:hint="eastAsia" w:asciiTheme="minorEastAsia" w:hAnsiTheme="minorEastAsia" w:cstheme="minorEastAsia"/>
          <w:szCs w:val="21"/>
          <w:lang w:val="en-US" w:eastAsia="zh-CN"/>
        </w:rPr>
        <w:t>受访者9：“</w:t>
      </w:r>
      <w:ins w:id="50" w:author="‖ 德里爱人 / " w:date="2021-05-19T18:52:59Z">
        <w:r>
          <w:rPr>
            <w:rFonts w:hint="eastAsia" w:asciiTheme="minorEastAsia" w:hAnsiTheme="minorEastAsia" w:cstheme="minorEastAsia"/>
            <w:szCs w:val="21"/>
            <w:lang w:val="en-US" w:eastAsia="zh-CN"/>
          </w:rPr>
          <w:t>能</w:t>
        </w:r>
      </w:ins>
      <w:ins w:id="51" w:author="‖ 德里爱人 / " w:date="2021-05-19T18:52:16Z">
        <w:r>
          <w:rPr>
            <w:rFonts w:hint="eastAsia" w:asciiTheme="minorEastAsia" w:hAnsiTheme="minorEastAsia" w:cstheme="minorEastAsia"/>
            <w:szCs w:val="21"/>
            <w:lang w:val="en-US" w:eastAsia="zh-CN"/>
          </w:rPr>
          <w:t>来</w:t>
        </w:r>
      </w:ins>
      <w:ins w:id="52" w:author="‖ 德里爱人 / " w:date="2021-05-19T18:53:05Z">
        <w:r>
          <w:rPr>
            <w:rFonts w:hint="eastAsia" w:asciiTheme="minorEastAsia" w:hAnsiTheme="minorEastAsia" w:cstheme="minorEastAsia"/>
            <w:szCs w:val="21"/>
            <w:lang w:val="en-US" w:eastAsia="zh-CN"/>
          </w:rPr>
          <w:t>参加</w:t>
        </w:r>
      </w:ins>
      <w:ins w:id="53" w:author="‖ 德里爱人 / " w:date="2021-05-19T18:53:23Z">
        <w:r>
          <w:rPr>
            <w:rFonts w:hint="eastAsia" w:asciiTheme="minorEastAsia" w:hAnsiTheme="minorEastAsia" w:cstheme="minorEastAsia"/>
            <w:szCs w:val="21"/>
            <w:lang w:val="en-US" w:eastAsia="zh-CN"/>
          </w:rPr>
          <w:t>健康</w:t>
        </w:r>
      </w:ins>
      <w:ins w:id="54" w:author="‖ 德里爱人 / " w:date="2021-05-19T18:53:26Z">
        <w:r>
          <w:rPr>
            <w:rFonts w:hint="eastAsia" w:asciiTheme="minorEastAsia" w:hAnsiTheme="minorEastAsia" w:cstheme="minorEastAsia"/>
            <w:szCs w:val="21"/>
            <w:lang w:val="en-US" w:eastAsia="zh-CN"/>
          </w:rPr>
          <w:t>活动</w:t>
        </w:r>
      </w:ins>
      <w:ins w:id="55" w:author="‖ 德里爱人 / " w:date="2021-05-19T18:52:16Z">
        <w:r>
          <w:rPr>
            <w:rFonts w:hint="eastAsia" w:asciiTheme="minorEastAsia" w:hAnsiTheme="minorEastAsia" w:cstheme="minorEastAsia"/>
            <w:szCs w:val="21"/>
            <w:lang w:val="en-US" w:eastAsia="zh-CN"/>
          </w:rPr>
          <w:t>的</w:t>
        </w:r>
      </w:ins>
      <w:ins w:id="56" w:author="‖ 德里爱人 / " w:date="2021-05-19T18:53:31Z">
        <w:r>
          <w:rPr>
            <w:rFonts w:hint="eastAsia" w:asciiTheme="minorEastAsia" w:hAnsiTheme="minorEastAsia" w:cstheme="minorEastAsia"/>
            <w:szCs w:val="21"/>
            <w:lang w:val="en-US" w:eastAsia="zh-CN"/>
          </w:rPr>
          <w:t>基本上</w:t>
        </w:r>
      </w:ins>
      <w:ins w:id="57" w:author="‖ 德里爱人 / " w:date="2021-05-19T18:52:18Z">
        <w:r>
          <w:rPr>
            <w:rFonts w:hint="eastAsia" w:asciiTheme="minorEastAsia" w:hAnsiTheme="minorEastAsia" w:cstheme="minorEastAsia"/>
            <w:szCs w:val="21"/>
            <w:lang w:val="en-US" w:eastAsia="zh-CN"/>
          </w:rPr>
          <w:t>都是</w:t>
        </w:r>
      </w:ins>
      <w:commentRangeStart w:id="4"/>
      <w:r>
        <w:rPr>
          <w:rFonts w:hint="eastAsia" w:asciiTheme="minorEastAsia" w:hAnsiTheme="minorEastAsia" w:cstheme="minorEastAsia"/>
          <w:szCs w:val="21"/>
          <w:lang w:val="en-US" w:eastAsia="zh-CN"/>
        </w:rPr>
        <w:t>老年人、儿童，</w:t>
      </w:r>
      <w:commentRangeEnd w:id="4"/>
      <w:r>
        <w:commentReference w:id="4"/>
      </w:r>
      <w:r>
        <w:rPr>
          <w:rFonts w:hint="eastAsia" w:asciiTheme="minorEastAsia" w:hAnsiTheme="minorEastAsia" w:cstheme="minorEastAsia"/>
          <w:szCs w:val="21"/>
          <w:lang w:val="en-US" w:eastAsia="zh-CN"/>
        </w:rPr>
        <w:t>青年人大部分没有时间，顶多就是微信推送信息他们能看到，但是让他们来社区参加活动可能性不大，</w:t>
      </w:r>
      <w:ins w:id="58" w:author="Administrator" w:date="2021-05-19T11:20:11Z">
        <w:r>
          <w:rPr>
            <w:rFonts w:hint="eastAsia" w:asciiTheme="minorEastAsia" w:hAnsiTheme="minorEastAsia" w:cstheme="minorEastAsia"/>
            <w:szCs w:val="21"/>
            <w:lang w:val="en-US" w:eastAsia="zh-CN"/>
          </w:rPr>
          <w:t>因为</w:t>
        </w:r>
      </w:ins>
      <w:r>
        <w:rPr>
          <w:rFonts w:hint="eastAsia" w:asciiTheme="minorEastAsia" w:hAnsiTheme="minorEastAsia" w:cstheme="minorEastAsia"/>
          <w:szCs w:val="21"/>
          <w:lang w:val="en-US" w:eastAsia="zh-CN"/>
        </w:rPr>
        <w:t>平时要上班，周末可能会带孩子出去玩。”</w:t>
      </w:r>
    </w:p>
    <w:p>
      <w:pPr>
        <w:ind w:firstLine="422" w:firstLineChars="200"/>
        <w:rPr>
          <w:rFonts w:hint="eastAsia" w:asciiTheme="minorEastAsia" w:hAnsiTheme="minorEastAsia" w:cstheme="minorEastAsia"/>
          <w:b/>
          <w:bCs/>
          <w:szCs w:val="21"/>
          <w:lang w:val="en-US" w:eastAsia="zh-CN"/>
        </w:rPr>
      </w:pPr>
      <w:r>
        <w:rPr>
          <w:rFonts w:hint="eastAsia" w:asciiTheme="minorEastAsia" w:hAnsiTheme="minorEastAsia" w:cstheme="minorEastAsia"/>
          <w:b/>
          <w:bCs/>
          <w:szCs w:val="21"/>
          <w:lang w:val="en-US" w:eastAsia="zh-CN"/>
        </w:rPr>
        <w:t>（五）信息平台建设层面</w:t>
      </w:r>
    </w:p>
    <w:p>
      <w:pPr>
        <w:ind w:firstLine="420" w:firstLineChars="200"/>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国外研究显示，一个富有各种资源的社区也会缺乏对于高新技术的运用</w:t>
      </w:r>
      <w:r>
        <w:rPr>
          <w:rFonts w:hint="eastAsia" w:asciiTheme="minorEastAsia" w:hAnsiTheme="minorEastAsia" w:cstheme="minorEastAsia"/>
          <w:szCs w:val="21"/>
          <w:vertAlign w:val="superscript"/>
          <w:lang w:val="en-US" w:eastAsia="zh-CN"/>
        </w:rPr>
        <w:t>[5]</w:t>
      </w:r>
      <w:r>
        <w:rPr>
          <w:rFonts w:hint="eastAsia" w:asciiTheme="minorEastAsia" w:hAnsiTheme="minorEastAsia" w:cstheme="minorEastAsia"/>
          <w:szCs w:val="21"/>
          <w:lang w:val="en-US" w:eastAsia="zh-CN"/>
        </w:rPr>
        <w:t>。当代互联网技术发展迅速，高效信息平台的建设在社区健康资源开发利用的过程中有着举足轻重的作用。而目前国内社区的健康信息化管理仍是“自上而下”的模式，以宣传手册和专家讲座为主，内容单一且互动性差，对社区健康资源开发利用的运行模式、质量与效率、成本和规模等都产生了不利影响。</w:t>
      </w:r>
      <w:ins w:id="59" w:author="Administrator" w:date="2021-05-19T11:21:38Z">
        <w:r>
          <w:rPr>
            <w:rFonts w:hint="eastAsia" w:asciiTheme="minorEastAsia" w:hAnsiTheme="minorEastAsia" w:cstheme="minorEastAsia"/>
            <w:szCs w:val="21"/>
            <w:lang w:val="en-US" w:eastAsia="zh-CN"/>
          </w:rPr>
          <w:t>例如</w:t>
        </w:r>
      </w:ins>
      <w:ins w:id="60" w:author="Administrator" w:date="2021-05-19T11:21:39Z">
        <w:r>
          <w:rPr>
            <w:rFonts w:hint="eastAsia" w:asciiTheme="minorEastAsia" w:hAnsiTheme="minorEastAsia" w:cstheme="minorEastAsia"/>
            <w:szCs w:val="21"/>
            <w:lang w:val="en-US" w:eastAsia="zh-CN"/>
          </w:rPr>
          <w:t>，</w:t>
        </w:r>
      </w:ins>
      <w:r>
        <w:rPr>
          <w:rFonts w:hint="eastAsia" w:asciiTheme="minorEastAsia" w:hAnsiTheme="minorEastAsia" w:cstheme="minorEastAsia"/>
          <w:szCs w:val="21"/>
          <w:lang w:val="en-US" w:eastAsia="zh-CN"/>
        </w:rPr>
        <w:t>受访者5：“我们会请卫生服务中心或者卫生服务中心以外的专家来授课，像之前请的就是防疫站的专家。”受访者6：“公众号我们是有的，还有线上的直播，在做讲座的同时大家可以通过手机看直播，之前有一个糖尿病的宣传，我们就线上线下同步进行。</w:t>
      </w:r>
      <w:commentRangeStart w:id="5"/>
      <w:r>
        <w:rPr>
          <w:rFonts w:hint="eastAsia" w:asciiTheme="minorEastAsia" w:hAnsiTheme="minorEastAsia" w:cstheme="minorEastAsia"/>
          <w:szCs w:val="21"/>
          <w:lang w:val="en-US" w:eastAsia="zh-CN"/>
        </w:rPr>
        <w:t>门诊大厅、门诊医生</w:t>
      </w:r>
      <w:ins w:id="61" w:author="Administrator" w:date="2021-05-19T11:22:09Z">
        <w:r>
          <w:rPr>
            <w:rFonts w:hint="eastAsia" w:asciiTheme="minorEastAsia" w:hAnsiTheme="minorEastAsia" w:cstheme="minorEastAsia"/>
            <w:szCs w:val="21"/>
            <w:lang w:val="en-US" w:eastAsia="zh-CN"/>
          </w:rPr>
          <w:t>和</w:t>
        </w:r>
      </w:ins>
      <w:r>
        <w:rPr>
          <w:rFonts w:hint="eastAsia" w:asciiTheme="minorEastAsia" w:hAnsiTheme="minorEastAsia" w:cstheme="minorEastAsia"/>
          <w:szCs w:val="21"/>
          <w:lang w:val="en-US" w:eastAsia="zh-CN"/>
        </w:rPr>
        <w:t>全科医生的桌子上也会有</w:t>
      </w:r>
      <w:commentRangeEnd w:id="5"/>
      <w:r>
        <w:commentReference w:id="5"/>
      </w:r>
      <w:ins w:id="62" w:author="‖ 德里爱人 / " w:date="2021-05-19T19:37:02Z">
        <w:r>
          <w:rPr>
            <w:rFonts w:hint="eastAsia"/>
            <w:lang w:val="en-US" w:eastAsia="zh-CN"/>
          </w:rPr>
          <w:t>一些</w:t>
        </w:r>
      </w:ins>
      <w:ins w:id="63" w:author="‖ 德里爱人 / " w:date="2021-05-19T19:37:03Z">
        <w:r>
          <w:rPr>
            <w:rFonts w:hint="eastAsia"/>
            <w:lang w:val="en-US" w:eastAsia="zh-CN"/>
          </w:rPr>
          <w:t>健康</w:t>
        </w:r>
      </w:ins>
      <w:ins w:id="64" w:author="‖ 德里爱人 / " w:date="2021-05-19T19:37:07Z">
        <w:r>
          <w:rPr>
            <w:rFonts w:hint="eastAsia"/>
            <w:lang w:val="en-US" w:eastAsia="zh-CN"/>
          </w:rPr>
          <w:t>宣传</w:t>
        </w:r>
      </w:ins>
      <w:ins w:id="65" w:author="‖ 德里爱人 / " w:date="2021-05-19T19:37:09Z">
        <w:r>
          <w:rPr>
            <w:rFonts w:hint="eastAsia"/>
            <w:lang w:val="en-US" w:eastAsia="zh-CN"/>
          </w:rPr>
          <w:t>资料</w:t>
        </w:r>
      </w:ins>
      <w:r>
        <w:rPr>
          <w:rFonts w:hint="eastAsia" w:asciiTheme="minorEastAsia" w:hAnsiTheme="minorEastAsia" w:cstheme="minorEastAsia"/>
          <w:szCs w:val="21"/>
          <w:lang w:val="en-US" w:eastAsia="zh-CN"/>
        </w:rPr>
        <w:t>，妇保、儿保也会有专门的宣传折页。”</w:t>
      </w:r>
      <w:ins w:id="66" w:author="Administrator" w:date="2021-05-19T11:22:22Z">
        <w:r>
          <w:rPr>
            <w:rFonts w:hint="eastAsia" w:asciiTheme="minorEastAsia" w:hAnsiTheme="minorEastAsia" w:cstheme="minorEastAsia"/>
            <w:szCs w:val="21"/>
            <w:lang w:val="en-US" w:eastAsia="zh-CN"/>
          </w:rPr>
          <w:t>受</w:t>
        </w:r>
      </w:ins>
      <w:r>
        <w:rPr>
          <w:rFonts w:hint="eastAsia" w:asciiTheme="minorEastAsia" w:hAnsiTheme="minorEastAsia" w:cstheme="minorEastAsia"/>
          <w:szCs w:val="21"/>
          <w:lang w:val="en-US" w:eastAsia="zh-CN"/>
        </w:rPr>
        <w:t>访者10：“会开展讲座、义诊、微信公众号推送健康知识，科大讯飞这个平台也会推送相关知识，科大讯飞平台主要是给签约家庭医生的居民发送信息。”</w:t>
      </w:r>
    </w:p>
    <w:p>
      <w:pPr>
        <w:ind w:firstLine="482" w:firstLineChars="200"/>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三、</w:t>
      </w:r>
      <w:ins w:id="67" w:author="‖ 德里爱人 / " w:date="2021-05-19T19:43:10Z">
        <w:r>
          <w:rPr>
            <w:rFonts w:hint="eastAsia" w:asciiTheme="minorEastAsia" w:hAnsiTheme="minorEastAsia" w:cstheme="minorEastAsia"/>
            <w:b/>
            <w:bCs/>
            <w:sz w:val="24"/>
            <w:szCs w:val="24"/>
            <w:lang w:val="en-US" w:eastAsia="zh-CN"/>
          </w:rPr>
          <w:t>实现</w:t>
        </w:r>
      </w:ins>
      <w:ins w:id="68" w:author="‖ 德里爱人 / " w:date="2021-05-19T19:41:58Z">
        <w:r>
          <w:rPr>
            <w:rFonts w:hint="eastAsia" w:asciiTheme="minorEastAsia" w:hAnsiTheme="minorEastAsia" w:cstheme="minorEastAsia"/>
            <w:b/>
            <w:bCs/>
            <w:sz w:val="24"/>
            <w:szCs w:val="24"/>
            <w:lang w:val="en-US" w:eastAsia="zh-CN"/>
          </w:rPr>
          <w:t>社区</w:t>
        </w:r>
      </w:ins>
      <w:ins w:id="69" w:author="‖ 德里爱人 / " w:date="2021-05-19T19:41:59Z">
        <w:r>
          <w:rPr>
            <w:rFonts w:hint="eastAsia" w:asciiTheme="minorEastAsia" w:hAnsiTheme="minorEastAsia" w:cstheme="minorEastAsia"/>
            <w:b/>
            <w:bCs/>
            <w:sz w:val="24"/>
            <w:szCs w:val="24"/>
            <w:lang w:val="en-US" w:eastAsia="zh-CN"/>
          </w:rPr>
          <w:t>健康</w:t>
        </w:r>
      </w:ins>
      <w:ins w:id="70" w:author="‖ 德里爱人 / " w:date="2021-05-19T19:42:01Z">
        <w:r>
          <w:rPr>
            <w:rFonts w:hint="eastAsia" w:asciiTheme="minorEastAsia" w:hAnsiTheme="minorEastAsia" w:cstheme="minorEastAsia"/>
            <w:b/>
            <w:bCs/>
            <w:sz w:val="24"/>
            <w:szCs w:val="24"/>
            <w:lang w:val="en-US" w:eastAsia="zh-CN"/>
          </w:rPr>
          <w:t>资源</w:t>
        </w:r>
      </w:ins>
      <w:ins w:id="71" w:author="‖ 德里爱人 / " w:date="2021-05-19T19:43:14Z">
        <w:r>
          <w:rPr>
            <w:rFonts w:hint="eastAsia" w:asciiTheme="minorEastAsia" w:hAnsiTheme="minorEastAsia" w:cstheme="minorEastAsia"/>
            <w:b/>
            <w:bCs/>
            <w:sz w:val="24"/>
            <w:szCs w:val="24"/>
            <w:lang w:val="en-US" w:eastAsia="zh-CN"/>
          </w:rPr>
          <w:t>有效</w:t>
        </w:r>
      </w:ins>
      <w:ins w:id="72" w:author="‖ 德里爱人 / " w:date="2021-05-19T19:42:03Z">
        <w:r>
          <w:rPr>
            <w:rFonts w:hint="eastAsia" w:asciiTheme="minorEastAsia" w:hAnsiTheme="minorEastAsia" w:cstheme="minorEastAsia"/>
            <w:b/>
            <w:bCs/>
            <w:sz w:val="24"/>
            <w:szCs w:val="24"/>
            <w:lang w:val="en-US" w:eastAsia="zh-CN"/>
          </w:rPr>
          <w:t>开发</w:t>
        </w:r>
      </w:ins>
      <w:ins w:id="73" w:author="‖ 德里爱人 / " w:date="2021-05-19T19:42:07Z">
        <w:r>
          <w:rPr>
            <w:rFonts w:hint="eastAsia" w:asciiTheme="minorEastAsia" w:hAnsiTheme="minorEastAsia" w:cstheme="minorEastAsia"/>
            <w:b/>
            <w:bCs/>
            <w:sz w:val="24"/>
            <w:szCs w:val="24"/>
            <w:lang w:val="en-US" w:eastAsia="zh-CN"/>
          </w:rPr>
          <w:t>利用</w:t>
        </w:r>
      </w:ins>
      <w:ins w:id="74" w:author="‖ 德里爱人 / " w:date="2021-05-19T19:42:09Z">
        <w:r>
          <w:rPr>
            <w:rFonts w:hint="eastAsia" w:asciiTheme="minorEastAsia" w:hAnsiTheme="minorEastAsia" w:cstheme="minorEastAsia"/>
            <w:b/>
            <w:bCs/>
            <w:sz w:val="24"/>
            <w:szCs w:val="24"/>
            <w:lang w:val="en-US" w:eastAsia="zh-CN"/>
          </w:rPr>
          <w:t>的</w:t>
        </w:r>
      </w:ins>
      <w:ins w:id="75" w:author="‖ 德里爱人 / " w:date="2021-05-19T19:43:20Z">
        <w:r>
          <w:rPr>
            <w:rFonts w:hint="eastAsia" w:asciiTheme="minorEastAsia" w:hAnsiTheme="minorEastAsia" w:cstheme="minorEastAsia"/>
            <w:b/>
            <w:bCs/>
            <w:sz w:val="24"/>
            <w:szCs w:val="24"/>
            <w:lang w:val="en-US" w:eastAsia="zh-CN"/>
          </w:rPr>
          <w:t>对策</w:t>
        </w:r>
      </w:ins>
      <w:r>
        <w:commentReference w:id="6"/>
      </w:r>
    </w:p>
    <w:p>
      <w:pPr>
        <w:ind w:firstLine="422" w:firstLineChars="200"/>
        <w:rPr>
          <w:rFonts w:hint="eastAsia" w:asciiTheme="minorEastAsia" w:hAnsiTheme="minorEastAsia" w:cstheme="minorEastAsia"/>
          <w:b/>
          <w:bCs/>
          <w:szCs w:val="21"/>
          <w:lang w:val="en-US" w:eastAsia="zh-CN"/>
        </w:rPr>
      </w:pPr>
      <w:r>
        <w:rPr>
          <w:rFonts w:hint="eastAsia" w:asciiTheme="minorEastAsia" w:hAnsiTheme="minorEastAsia" w:cstheme="minorEastAsia"/>
          <w:b/>
          <w:bCs/>
          <w:szCs w:val="21"/>
          <w:lang w:val="en-US" w:eastAsia="zh-CN"/>
        </w:rPr>
        <w:t>（一）完善服务网络，强化部门协作</w:t>
      </w:r>
    </w:p>
    <w:p>
      <w:pPr>
        <w:ind w:firstLine="420" w:firstLineChars="200"/>
        <w:rPr>
          <w:rFonts w:hint="eastAsia" w:asciiTheme="minorEastAsia" w:hAnsiTheme="minorEastAsia" w:cstheme="minorEastAsia"/>
          <w:szCs w:val="21"/>
          <w:highlight w:val="none"/>
          <w:lang w:val="en-US" w:eastAsia="zh-CN"/>
        </w:rPr>
      </w:pPr>
      <w:r>
        <w:rPr>
          <w:rFonts w:hint="eastAsia" w:asciiTheme="minorEastAsia" w:hAnsiTheme="minorEastAsia" w:cstheme="minorEastAsia"/>
          <w:szCs w:val="21"/>
          <w:lang w:val="en-US" w:eastAsia="zh-CN"/>
        </w:rPr>
        <w:t>政府部门、社会各相关组织、社区</w:t>
      </w:r>
      <w:ins w:id="76" w:author="Administrator" w:date="2021-05-19T11:45:43Z">
        <w:r>
          <w:rPr>
            <w:rFonts w:hint="eastAsia" w:asciiTheme="minorEastAsia" w:hAnsiTheme="minorEastAsia" w:cstheme="minorEastAsia"/>
            <w:szCs w:val="21"/>
            <w:lang w:val="en-US" w:eastAsia="zh-CN"/>
          </w:rPr>
          <w:t>、</w:t>
        </w:r>
      </w:ins>
      <w:r>
        <w:rPr>
          <w:rFonts w:hint="eastAsia" w:asciiTheme="minorEastAsia" w:hAnsiTheme="minorEastAsia" w:cstheme="minorEastAsia"/>
          <w:szCs w:val="21"/>
          <w:lang w:val="en-US" w:eastAsia="zh-CN"/>
        </w:rPr>
        <w:t>家庭和个人等诸多影响因素使得社区健康资源的有效开发利用需要构建多部门联动的体系，即不断加强健康资源开发利用的社会网络化程度，</w:t>
      </w:r>
      <w:commentRangeStart w:id="7"/>
      <w:r>
        <w:rPr>
          <w:rFonts w:hint="eastAsia" w:asciiTheme="minorEastAsia" w:hAnsiTheme="minorEastAsia" w:cstheme="minorEastAsia"/>
          <w:szCs w:val="21"/>
          <w:lang w:val="en-US" w:eastAsia="zh-CN"/>
        </w:rPr>
        <w:t>而我国健康领域采</w:t>
      </w:r>
      <w:bookmarkStart w:id="0" w:name="_GoBack"/>
      <w:bookmarkEnd w:id="0"/>
      <w:r>
        <w:rPr>
          <w:rFonts w:hint="eastAsia" w:asciiTheme="minorEastAsia" w:hAnsiTheme="minorEastAsia" w:cstheme="minorEastAsia"/>
          <w:szCs w:val="21"/>
          <w:lang w:val="en-US" w:eastAsia="zh-CN"/>
        </w:rPr>
        <w:t>取</w:t>
      </w:r>
      <w:ins w:id="77" w:author="‖ 德里爱人 / " w:date="2021-05-19T19:45:54Z">
        <w:r>
          <w:rPr>
            <w:rFonts w:hint="eastAsia" w:asciiTheme="minorEastAsia" w:hAnsiTheme="minorEastAsia" w:cstheme="minorEastAsia"/>
            <w:szCs w:val="21"/>
            <w:lang w:val="en-US" w:eastAsia="zh-CN"/>
          </w:rPr>
          <w:t>的</w:t>
        </w:r>
      </w:ins>
      <w:r>
        <w:rPr>
          <w:rFonts w:hint="eastAsia" w:asciiTheme="minorEastAsia" w:hAnsiTheme="minorEastAsia" w:cstheme="minorEastAsia"/>
          <w:szCs w:val="21"/>
          <w:lang w:val="en-US" w:eastAsia="zh-CN"/>
        </w:rPr>
        <w:t>各</w:t>
      </w:r>
      <w:ins w:id="78" w:author="‖ 德里爱人 / " w:date="2021-05-19T19:45:58Z">
        <w:r>
          <w:rPr>
            <w:rFonts w:hint="eastAsia" w:asciiTheme="minorEastAsia" w:hAnsiTheme="minorEastAsia" w:cstheme="minorEastAsia"/>
            <w:szCs w:val="21"/>
            <w:lang w:val="en-US" w:eastAsia="zh-CN"/>
          </w:rPr>
          <w:t>管理</w:t>
        </w:r>
      </w:ins>
      <w:r>
        <w:rPr>
          <w:rFonts w:hint="eastAsia" w:asciiTheme="minorEastAsia" w:hAnsiTheme="minorEastAsia" w:cstheme="minorEastAsia"/>
          <w:szCs w:val="21"/>
          <w:lang w:val="en-US" w:eastAsia="zh-CN"/>
        </w:rPr>
        <w:t>部门分治模式</w:t>
      </w:r>
      <w:commentRangeEnd w:id="7"/>
      <w:r>
        <w:commentReference w:id="7"/>
      </w:r>
      <w:r>
        <w:rPr>
          <w:rFonts w:hint="eastAsia" w:asciiTheme="minorEastAsia" w:hAnsiTheme="minorEastAsia" w:cstheme="minorEastAsia"/>
          <w:szCs w:val="21"/>
          <w:lang w:val="en-US" w:eastAsia="zh-CN"/>
        </w:rPr>
        <w:t>，虽具有提高工作效率的优点，但是造成了社会力量分散，难以形成强大合力效应。国外通过成立健康团队协调不同部门的健康责任，在促进健康方面取得了积极的效果</w:t>
      </w:r>
      <w:r>
        <w:rPr>
          <w:rFonts w:hint="eastAsia" w:asciiTheme="minorEastAsia" w:hAnsiTheme="minorEastAsia" w:cstheme="minorEastAsia"/>
          <w:szCs w:val="21"/>
          <w:vertAlign w:val="superscript"/>
          <w:lang w:val="en-US" w:eastAsia="zh-CN"/>
        </w:rPr>
        <w:t>［4］</w:t>
      </w:r>
      <w:r>
        <w:rPr>
          <w:rFonts w:hint="eastAsia" w:asciiTheme="minorEastAsia" w:hAnsiTheme="minorEastAsia" w:cstheme="minorEastAsia"/>
          <w:szCs w:val="21"/>
          <w:lang w:val="en-US" w:eastAsia="zh-CN"/>
        </w:rPr>
        <w:t>。</w:t>
      </w:r>
      <w:r>
        <w:rPr>
          <w:rFonts w:hint="eastAsia" w:asciiTheme="minorEastAsia" w:hAnsiTheme="minorEastAsia" w:cstheme="minorEastAsia"/>
          <w:szCs w:val="21"/>
          <w:highlight w:val="none"/>
          <w:lang w:val="en-US" w:eastAsia="zh-CN"/>
        </w:rPr>
        <w:t>建议政府可在社区成立专业化健康资源开发利用团队，强化各部门的交流协作，完善社会网络，从而促进社区健康资源开发利用，推动健康城市的建设。</w:t>
      </w:r>
    </w:p>
    <w:p>
      <w:pPr>
        <w:ind w:firstLine="422" w:firstLineChars="200"/>
        <w:rPr>
          <w:rFonts w:hint="default" w:asciiTheme="minorEastAsia" w:hAnsiTheme="minorEastAsia" w:cstheme="minorEastAsia"/>
          <w:b/>
          <w:bCs/>
          <w:szCs w:val="21"/>
          <w:lang w:val="en-US" w:eastAsia="zh-CN"/>
        </w:rPr>
      </w:pPr>
      <w:r>
        <w:rPr>
          <w:rFonts w:hint="eastAsia" w:asciiTheme="minorEastAsia" w:hAnsiTheme="minorEastAsia" w:cstheme="minorEastAsia"/>
          <w:b/>
          <w:bCs/>
          <w:szCs w:val="21"/>
          <w:lang w:val="en-US" w:eastAsia="zh-CN"/>
        </w:rPr>
        <w:t>（二）争取政府支持，完善政策协同</w:t>
      </w:r>
    </w:p>
    <w:p>
      <w:pPr>
        <w:ind w:firstLine="420" w:firstLineChars="200"/>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实现社区健康资源的有效开发利用，一是要依靠政府的支持。政府是健康资源的管理主体，呼吁政府重视</w:t>
      </w:r>
      <w:r>
        <w:rPr>
          <w:rFonts w:hint="eastAsia" w:asciiTheme="minorEastAsia" w:hAnsiTheme="minorEastAsia" w:cstheme="minorEastAsia"/>
          <w:szCs w:val="21"/>
          <w:highlight w:val="none"/>
          <w:lang w:val="en-US" w:eastAsia="zh-CN"/>
        </w:rPr>
        <w:t>社区健康资源有效开发利用对于建设健康城市的重要性，并</w:t>
      </w:r>
      <w:r>
        <w:rPr>
          <w:rFonts w:hint="eastAsia" w:asciiTheme="minorEastAsia" w:hAnsiTheme="minorEastAsia" w:cstheme="minorEastAsia"/>
          <w:szCs w:val="21"/>
          <w:lang w:val="en-US" w:eastAsia="zh-CN"/>
        </w:rPr>
        <w:t>出台相关扶持政策，是促进健康资源有效开发利用的根本途径</w:t>
      </w:r>
      <w:ins w:id="79" w:author="Administrator" w:date="2021-05-19T11:47:26Z">
        <w:r>
          <w:rPr>
            <w:rFonts w:hint="eastAsia" w:asciiTheme="minorEastAsia" w:hAnsiTheme="minorEastAsia" w:cstheme="minorEastAsia"/>
            <w:szCs w:val="21"/>
            <w:lang w:val="en-US" w:eastAsia="zh-CN"/>
          </w:rPr>
          <w:t>。</w:t>
        </w:r>
      </w:ins>
      <w:r>
        <w:rPr>
          <w:rFonts w:hint="eastAsia" w:asciiTheme="minorEastAsia" w:hAnsiTheme="minorEastAsia" w:cstheme="minorEastAsia"/>
          <w:szCs w:val="21"/>
          <w:lang w:val="en-US" w:eastAsia="zh-CN"/>
        </w:rPr>
        <w:t>二是要优化健康领域的政策协同，根据美国学者James Midgley提出的“受控制的多元化”理论</w:t>
      </w:r>
      <w:r>
        <w:rPr>
          <w:rFonts w:hint="eastAsia" w:asciiTheme="minorEastAsia" w:hAnsiTheme="minorEastAsia" w:cstheme="minorEastAsia"/>
          <w:szCs w:val="21"/>
          <w:vertAlign w:val="superscript"/>
          <w:lang w:val="en-US" w:eastAsia="zh-CN"/>
        </w:rPr>
        <w:t>[5]</w:t>
      </w:r>
      <w:ins w:id="80" w:author="Administrator" w:date="2021-05-19T11:47:35Z">
        <w:r>
          <w:rPr>
            <w:rFonts w:hint="eastAsia" w:asciiTheme="minorEastAsia" w:hAnsiTheme="minorEastAsia" w:cstheme="minorEastAsia"/>
            <w:szCs w:val="21"/>
            <w:lang w:val="en-US" w:eastAsia="zh-CN"/>
          </w:rPr>
          <w:t>，</w:t>
        </w:r>
      </w:ins>
      <w:r>
        <w:rPr>
          <w:rFonts w:hint="eastAsia" w:asciiTheme="minorEastAsia" w:hAnsiTheme="minorEastAsia" w:cstheme="minorEastAsia"/>
          <w:szCs w:val="21"/>
          <w:lang w:val="en-US" w:eastAsia="zh-CN"/>
        </w:rPr>
        <w:t>即倡导政府、社会组织和市场组织等多元主体在多层次的制度领域中实现“健康共治</w:t>
      </w:r>
      <w:r>
        <w:rPr>
          <w:rFonts w:hint="default" w:asciiTheme="minorEastAsia" w:hAnsiTheme="minorEastAsia" w:cstheme="minorEastAsia"/>
          <w:szCs w:val="21"/>
          <w:lang w:val="en-US" w:eastAsia="zh-CN"/>
        </w:rPr>
        <w:t>”</w:t>
      </w:r>
      <w:r>
        <w:rPr>
          <w:rFonts w:hint="eastAsia" w:asciiTheme="minorEastAsia" w:hAnsiTheme="minorEastAsia" w:cstheme="minorEastAsia"/>
          <w:szCs w:val="21"/>
          <w:vertAlign w:val="superscript"/>
          <w:lang w:val="en-US" w:eastAsia="zh-CN"/>
        </w:rPr>
        <w:t>[6</w:t>
      </w:r>
      <w:r>
        <w:rPr>
          <w:rFonts w:hint="eastAsia" w:asciiTheme="minorEastAsia" w:hAnsiTheme="minorEastAsia" w:cstheme="minorEastAsia"/>
          <w:szCs w:val="21"/>
          <w:highlight w:val="none"/>
          <w:vertAlign w:val="superscript"/>
          <w:lang w:val="en-US" w:eastAsia="zh-CN"/>
        </w:rPr>
        <w:t>]</w:t>
      </w:r>
      <w:r>
        <w:rPr>
          <w:rFonts w:hint="eastAsia" w:asciiTheme="minorEastAsia" w:hAnsiTheme="minorEastAsia" w:cstheme="minorEastAsia"/>
          <w:szCs w:val="21"/>
          <w:highlight w:val="none"/>
          <w:lang w:val="en-US" w:eastAsia="zh-CN"/>
        </w:rPr>
        <w:t>。因此，争取政府支持，并完善社会组织和市场组织在健康资源整合中的准入机制，是社区健</w:t>
      </w:r>
      <w:r>
        <w:rPr>
          <w:rFonts w:hint="eastAsia" w:asciiTheme="minorEastAsia" w:hAnsiTheme="minorEastAsia" w:cstheme="minorEastAsia"/>
          <w:szCs w:val="21"/>
          <w:lang w:val="en-US" w:eastAsia="zh-CN"/>
        </w:rPr>
        <w:t>康资源实现有效开发利用的必要前提与保障。</w:t>
      </w:r>
    </w:p>
    <w:p>
      <w:pPr>
        <w:ind w:firstLine="422" w:firstLineChars="200"/>
        <w:rPr>
          <w:rFonts w:hint="eastAsia" w:asciiTheme="minorEastAsia" w:hAnsiTheme="minorEastAsia" w:cstheme="minorEastAsia"/>
          <w:b/>
          <w:bCs/>
          <w:szCs w:val="21"/>
          <w:lang w:val="en-US" w:eastAsia="zh-CN"/>
        </w:rPr>
      </w:pPr>
      <w:r>
        <w:rPr>
          <w:rFonts w:hint="eastAsia" w:asciiTheme="minorEastAsia" w:hAnsiTheme="minorEastAsia" w:cstheme="minorEastAsia"/>
          <w:b/>
          <w:bCs/>
          <w:szCs w:val="21"/>
          <w:lang w:val="en-US" w:eastAsia="zh-CN"/>
        </w:rPr>
        <w:t>（三）注重人才培养，建立专业团队</w:t>
      </w:r>
    </w:p>
    <w:p>
      <w:pPr>
        <w:ind w:firstLine="420" w:firstLineChars="200"/>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健康资源开发利用的过程应强调管理主体的多元化，从而实现角色互补，构建多元主体参与的网络化治理</w:t>
      </w:r>
      <w:r>
        <w:rPr>
          <w:rFonts w:hint="eastAsia" w:asciiTheme="minorEastAsia" w:hAnsiTheme="minorEastAsia" w:cstheme="minorEastAsia"/>
          <w:szCs w:val="21"/>
          <w:vertAlign w:val="superscript"/>
          <w:lang w:val="en-US" w:eastAsia="zh-CN"/>
        </w:rPr>
        <w:t>[7</w:t>
      </w:r>
      <w:ins w:id="81" w:author="Administrator" w:date="2021-05-19T11:47:50Z">
        <w:r>
          <w:rPr>
            <w:rFonts w:hint="eastAsia" w:asciiTheme="minorEastAsia" w:hAnsiTheme="minorEastAsia" w:cstheme="minorEastAsia"/>
            <w:szCs w:val="21"/>
            <w:vertAlign w:val="superscript"/>
            <w:lang w:val="en-US" w:eastAsia="zh-CN"/>
          </w:rPr>
          <w:t>-</w:t>
        </w:r>
      </w:ins>
      <w:r>
        <w:rPr>
          <w:rFonts w:hint="eastAsia" w:asciiTheme="minorEastAsia" w:hAnsiTheme="minorEastAsia" w:cstheme="minorEastAsia"/>
          <w:szCs w:val="21"/>
          <w:vertAlign w:val="superscript"/>
          <w:lang w:val="en-US" w:eastAsia="zh-CN"/>
        </w:rPr>
        <w:t>8]</w:t>
      </w:r>
      <w:r>
        <w:rPr>
          <w:rFonts w:hint="eastAsia" w:asciiTheme="minorEastAsia" w:hAnsiTheme="minorEastAsia" w:cstheme="minorEastAsia"/>
          <w:szCs w:val="21"/>
          <w:lang w:val="en-US" w:eastAsia="zh-CN"/>
        </w:rPr>
        <w:t>。社区内普遍存在专业型人才短缺问题，可从以下方面实现根本改善：</w:t>
      </w:r>
      <w:ins w:id="82" w:author="Administrator" w:date="2021-05-19T11:47:57Z">
        <w:r>
          <w:rPr>
            <w:rFonts w:hint="eastAsia" w:asciiTheme="minorEastAsia" w:hAnsiTheme="minorEastAsia" w:cstheme="minorEastAsia"/>
            <w:szCs w:val="21"/>
            <w:lang w:val="en-US" w:eastAsia="zh-CN"/>
          </w:rPr>
          <w:t>（</w:t>
        </w:r>
      </w:ins>
      <w:ins w:id="83" w:author="Administrator" w:date="2021-05-19T11:47:58Z">
        <w:r>
          <w:rPr>
            <w:rFonts w:hint="eastAsia" w:asciiTheme="minorEastAsia" w:hAnsiTheme="minorEastAsia" w:cstheme="minorEastAsia"/>
            <w:szCs w:val="21"/>
            <w:lang w:val="en-US" w:eastAsia="zh-CN"/>
          </w:rPr>
          <w:t>1</w:t>
        </w:r>
      </w:ins>
      <w:ins w:id="84" w:author="Administrator" w:date="2021-05-19T11:47:57Z">
        <w:r>
          <w:rPr>
            <w:rFonts w:hint="eastAsia" w:asciiTheme="minorEastAsia" w:hAnsiTheme="minorEastAsia" w:cstheme="minorEastAsia"/>
            <w:szCs w:val="21"/>
            <w:lang w:val="en-US" w:eastAsia="zh-CN"/>
          </w:rPr>
          <w:t>）</w:t>
        </w:r>
      </w:ins>
      <w:r>
        <w:rPr>
          <w:rFonts w:hint="eastAsia" w:asciiTheme="minorEastAsia" w:hAnsiTheme="minorEastAsia" w:cstheme="minorEastAsia"/>
          <w:szCs w:val="21"/>
          <w:lang w:val="en-US" w:eastAsia="zh-CN"/>
        </w:rPr>
        <w:t>在人才培养上，形成正规专业的社区健康资源管理型人才培养体系，包括职业院校教育、本科专业教育、研究生培养</w:t>
      </w:r>
      <w:ins w:id="85" w:author="Administrator" w:date="2021-05-19T11:48:05Z">
        <w:r>
          <w:rPr>
            <w:rFonts w:hint="eastAsia" w:asciiTheme="minorEastAsia" w:hAnsiTheme="minorEastAsia" w:cstheme="minorEastAsia"/>
            <w:szCs w:val="21"/>
            <w:lang w:val="en-US" w:eastAsia="zh-CN"/>
          </w:rPr>
          <w:t>和</w:t>
        </w:r>
      </w:ins>
      <w:r>
        <w:rPr>
          <w:rFonts w:hint="eastAsia" w:asciiTheme="minorEastAsia" w:hAnsiTheme="minorEastAsia" w:cstheme="minorEastAsia"/>
          <w:szCs w:val="21"/>
          <w:lang w:val="en-US" w:eastAsia="zh-CN"/>
        </w:rPr>
        <w:t>继续教育等，培养出具有专业知识体系的人才队伍，涵盖健康管理、心理咨询、环境卫生、健康教育与健康促进以及优秀的资源开发利用型人才，满足社区健康资源开发利用的现实需求</w:t>
      </w:r>
      <w:ins w:id="86" w:author="Administrator" w:date="2021-05-19T11:48:32Z">
        <w:r>
          <w:rPr>
            <w:rFonts w:hint="eastAsia" w:asciiTheme="minorEastAsia" w:hAnsiTheme="minorEastAsia" w:cstheme="minorEastAsia"/>
            <w:szCs w:val="21"/>
            <w:lang w:val="en-US" w:eastAsia="zh-CN"/>
          </w:rPr>
          <w:t>；</w:t>
        </w:r>
      </w:ins>
      <w:ins w:id="87" w:author="Administrator" w:date="2021-05-19T11:48:16Z">
        <w:r>
          <w:rPr>
            <w:rFonts w:hint="eastAsia" w:asciiTheme="minorEastAsia" w:hAnsiTheme="minorEastAsia" w:cstheme="minorEastAsia"/>
            <w:szCs w:val="21"/>
            <w:lang w:val="en-US" w:eastAsia="zh-CN"/>
          </w:rPr>
          <w:t>（</w:t>
        </w:r>
      </w:ins>
      <w:ins w:id="88" w:author="Administrator" w:date="2021-05-19T11:48:17Z">
        <w:r>
          <w:rPr>
            <w:rFonts w:hint="eastAsia" w:asciiTheme="minorEastAsia" w:hAnsiTheme="minorEastAsia" w:cstheme="minorEastAsia"/>
            <w:szCs w:val="21"/>
            <w:lang w:val="en-US" w:eastAsia="zh-CN"/>
          </w:rPr>
          <w:t>2</w:t>
        </w:r>
      </w:ins>
      <w:ins w:id="89" w:author="Administrator" w:date="2021-05-19T11:48:16Z">
        <w:r>
          <w:rPr>
            <w:rFonts w:hint="eastAsia" w:asciiTheme="minorEastAsia" w:hAnsiTheme="minorEastAsia" w:cstheme="minorEastAsia"/>
            <w:szCs w:val="21"/>
            <w:lang w:val="en-US" w:eastAsia="zh-CN"/>
          </w:rPr>
          <w:t>）</w:t>
        </w:r>
      </w:ins>
      <w:r>
        <w:rPr>
          <w:rFonts w:hint="eastAsia" w:asciiTheme="minorEastAsia" w:hAnsiTheme="minorEastAsia" w:cstheme="minorEastAsia"/>
          <w:szCs w:val="21"/>
          <w:lang w:val="en-US" w:eastAsia="zh-CN"/>
        </w:rPr>
        <w:t>在人才使用上，设立专职从业岗位，改善健康资源开发利用相关从业人员的薪资水平，同时建立起完善的职业晋升体系，为从业人员提供更多的职业发展机会和渠道，以吸引人才，留住人才。</w:t>
      </w:r>
    </w:p>
    <w:p>
      <w:pPr>
        <w:ind w:firstLine="422" w:firstLineChars="200"/>
        <w:rPr>
          <w:rFonts w:hint="eastAsia" w:asciiTheme="minorEastAsia" w:hAnsiTheme="minorEastAsia" w:cstheme="minorEastAsia"/>
          <w:b/>
          <w:bCs/>
          <w:szCs w:val="21"/>
          <w:lang w:val="en-US" w:eastAsia="zh-CN"/>
        </w:rPr>
      </w:pPr>
      <w:r>
        <w:rPr>
          <w:rFonts w:hint="eastAsia" w:asciiTheme="minorEastAsia" w:hAnsiTheme="minorEastAsia" w:cstheme="minorEastAsia"/>
          <w:b/>
          <w:bCs/>
          <w:szCs w:val="21"/>
          <w:lang w:val="en-US" w:eastAsia="zh-CN"/>
        </w:rPr>
        <w:t>（四）完善参与制度，培养社区意识</w:t>
      </w:r>
    </w:p>
    <w:p>
      <w:pPr>
        <w:ind w:firstLine="420" w:firstLineChars="200"/>
        <w:rPr>
          <w:rFonts w:hint="default" w:asciiTheme="minorEastAsia" w:hAnsiTheme="minorEastAsia" w:cstheme="minorEastAsia"/>
          <w:szCs w:val="21"/>
          <w:highlight w:val="none"/>
          <w:lang w:val="en-US" w:eastAsia="zh-CN"/>
        </w:rPr>
      </w:pPr>
      <w:r>
        <w:rPr>
          <w:rFonts w:hint="eastAsia" w:asciiTheme="minorEastAsia" w:hAnsiTheme="minorEastAsia" w:cstheme="minorEastAsia"/>
          <w:szCs w:val="21"/>
          <w:lang w:val="en-US" w:eastAsia="zh-CN"/>
        </w:rPr>
        <w:t>相关研究表明，居民的社区参与度不够与居民参与制度不够完善有很大关系</w:t>
      </w:r>
      <w:r>
        <w:rPr>
          <w:rFonts w:hint="eastAsia" w:asciiTheme="minorEastAsia" w:hAnsiTheme="minorEastAsia" w:cstheme="minorEastAsia"/>
          <w:szCs w:val="21"/>
          <w:vertAlign w:val="superscript"/>
          <w:lang w:val="en-US" w:eastAsia="zh-CN"/>
        </w:rPr>
        <w:t>[9]</w:t>
      </w:r>
      <w:r>
        <w:rPr>
          <w:rFonts w:hint="eastAsia" w:asciiTheme="minorEastAsia" w:hAnsiTheme="minorEastAsia" w:cstheme="minorEastAsia"/>
          <w:szCs w:val="21"/>
          <w:lang w:val="en-US" w:eastAsia="zh-CN"/>
        </w:rPr>
        <w:t>。根本原因在于社区多元利益主体之间尚未形成“共治”的社会共识</w:t>
      </w:r>
      <w:r>
        <w:rPr>
          <w:rFonts w:hint="eastAsia" w:asciiTheme="minorEastAsia" w:hAnsiTheme="minorEastAsia" w:cstheme="minorEastAsia"/>
          <w:szCs w:val="21"/>
          <w:vertAlign w:val="superscript"/>
          <w:lang w:val="en-US" w:eastAsia="zh-CN"/>
        </w:rPr>
        <w:t>[10]</w:t>
      </w:r>
      <w:r>
        <w:rPr>
          <w:rFonts w:hint="eastAsia" w:asciiTheme="minorEastAsia" w:hAnsiTheme="minorEastAsia" w:cstheme="minorEastAsia"/>
          <w:szCs w:val="21"/>
          <w:lang w:val="en-US" w:eastAsia="zh-CN"/>
        </w:rPr>
        <w:t>。因此</w:t>
      </w:r>
      <w:ins w:id="90" w:author="Administrator" w:date="2021-05-19T11:48:47Z">
        <w:r>
          <w:rPr>
            <w:rFonts w:hint="eastAsia" w:asciiTheme="minorEastAsia" w:hAnsiTheme="minorEastAsia" w:cstheme="minorEastAsia"/>
            <w:szCs w:val="21"/>
            <w:lang w:val="en-US" w:eastAsia="zh-CN"/>
          </w:rPr>
          <w:t>，</w:t>
        </w:r>
      </w:ins>
      <w:r>
        <w:rPr>
          <w:rFonts w:hint="eastAsia" w:asciiTheme="minorEastAsia" w:hAnsiTheme="minorEastAsia" w:cstheme="minorEastAsia"/>
          <w:szCs w:val="21"/>
          <w:lang w:val="en-US" w:eastAsia="zh-CN"/>
        </w:rPr>
        <w:t>社区要建立与社区居民共同的利益机制并不断完善参与制度的建设，通过线上线下结合的方式加大对健康资源相关内容的宣传力度，同时提供切实利用健康资源解决居民困难的项目，吸引居民参与其中，如丰富社区志愿服务制度、在社区内设立志愿服务岗位等</w:t>
      </w:r>
      <w:ins w:id="91" w:author="Administrator" w:date="2021-05-19T11:49:17Z">
        <w:r>
          <w:rPr>
            <w:rFonts w:hint="eastAsia" w:asciiTheme="minorEastAsia" w:hAnsiTheme="minorEastAsia" w:cstheme="minorEastAsia"/>
            <w:szCs w:val="21"/>
            <w:lang w:val="en-US" w:eastAsia="zh-CN"/>
          </w:rPr>
          <w:t>，</w:t>
        </w:r>
      </w:ins>
      <w:r>
        <w:rPr>
          <w:rFonts w:hint="eastAsia" w:asciiTheme="minorEastAsia" w:hAnsiTheme="minorEastAsia" w:cstheme="minorEastAsia"/>
          <w:szCs w:val="21"/>
          <w:highlight w:val="none"/>
          <w:lang w:val="en-US" w:eastAsia="zh-CN"/>
        </w:rPr>
        <w:t xml:space="preserve">从而调动社区居民点参与热情，促使其主动利用社区内健康资源，实现“共治”。 </w:t>
      </w:r>
    </w:p>
    <w:p>
      <w:pPr>
        <w:ind w:firstLine="422" w:firstLineChars="200"/>
        <w:rPr>
          <w:rFonts w:hint="eastAsia" w:asciiTheme="minorEastAsia" w:hAnsiTheme="minorEastAsia" w:cstheme="minorEastAsia"/>
          <w:szCs w:val="21"/>
          <w:lang w:val="en-US" w:eastAsia="zh-CN"/>
        </w:rPr>
      </w:pPr>
      <w:r>
        <w:rPr>
          <w:rFonts w:hint="eastAsia" w:asciiTheme="minorEastAsia" w:hAnsiTheme="minorEastAsia" w:cstheme="minorEastAsia"/>
          <w:b/>
          <w:bCs/>
          <w:szCs w:val="21"/>
          <w:lang w:val="en-US" w:eastAsia="zh-CN"/>
        </w:rPr>
        <w:t>（五）依托</w:t>
      </w:r>
      <w:ins w:id="92" w:author="Administrator" w:date="2021-05-19T14:31:28Z">
        <w:r>
          <w:rPr>
            <w:rFonts w:hint="eastAsia" w:asciiTheme="minorEastAsia" w:hAnsiTheme="minorEastAsia" w:cstheme="minorEastAsia"/>
            <w:b/>
            <w:bCs/>
            <w:szCs w:val="21"/>
            <w:lang w:val="en-US" w:eastAsia="zh-CN"/>
          </w:rPr>
          <w:t>“</w:t>
        </w:r>
      </w:ins>
      <w:r>
        <w:rPr>
          <w:rFonts w:hint="eastAsia" w:asciiTheme="minorEastAsia" w:hAnsiTheme="minorEastAsia" w:cstheme="minorEastAsia"/>
          <w:b/>
          <w:bCs/>
          <w:szCs w:val="21"/>
          <w:lang w:val="en-US" w:eastAsia="zh-CN"/>
        </w:rPr>
        <w:t>互联网＋</w:t>
      </w:r>
      <w:ins w:id="93" w:author="Administrator" w:date="2021-05-19T14:31:31Z">
        <w:r>
          <w:rPr>
            <w:rFonts w:hint="eastAsia" w:asciiTheme="minorEastAsia" w:hAnsiTheme="minorEastAsia" w:cstheme="minorEastAsia"/>
            <w:b/>
            <w:bCs/>
            <w:szCs w:val="21"/>
            <w:lang w:val="en-US" w:eastAsia="zh-CN"/>
          </w:rPr>
          <w:t>”</w:t>
        </w:r>
      </w:ins>
      <w:r>
        <w:rPr>
          <w:rFonts w:hint="eastAsia" w:asciiTheme="minorEastAsia" w:hAnsiTheme="minorEastAsia" w:cstheme="minorEastAsia"/>
          <w:b/>
          <w:bCs/>
          <w:szCs w:val="21"/>
          <w:lang w:val="en-US" w:eastAsia="zh-CN"/>
        </w:rPr>
        <w:t>，搭建多元平台</w:t>
      </w:r>
    </w:p>
    <w:p>
      <w:pPr>
        <w:ind w:firstLine="420" w:firstLineChars="200"/>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倡导健康理念、传播健康知识，必须首要解决向谁宣传、靠什么宣传、宣传什么的问题</w:t>
      </w:r>
      <w:r>
        <w:rPr>
          <w:rFonts w:hint="eastAsia" w:asciiTheme="minorEastAsia" w:hAnsiTheme="minorEastAsia" w:cstheme="minorEastAsia"/>
          <w:szCs w:val="21"/>
          <w:vertAlign w:val="superscript"/>
          <w:lang w:val="en-US" w:eastAsia="zh-CN"/>
        </w:rPr>
        <w:t>[11]</w:t>
      </w:r>
      <w:r>
        <w:rPr>
          <w:rFonts w:hint="eastAsia" w:asciiTheme="minorEastAsia" w:hAnsiTheme="minorEastAsia" w:cstheme="minorEastAsia"/>
          <w:szCs w:val="21"/>
          <w:lang w:val="en-US" w:eastAsia="zh-CN"/>
        </w:rPr>
        <w:t>。互联网为健康城市的建设提供了充分的媒介技术条件，从个人层面和公众层面对健康产生影响。充分发挥互联网在社区健康资源开发利用过程中的作用，一是要建立社区健康资源公开数据库，数据库通过地图形式涵盖社区内所有有益健康的包括锻炼场所、日常食物、业余活动等资源，为社区居民利用健康资源提供便利。二是建立专业化社区网络论坛。社区居民通过在论坛上发表自我健康诉求、健康社区建设、健康服务等方面的具体意见，与社区管理部门形成便捷式互动交流，有利于形成良性社区发展机制</w:t>
      </w:r>
      <w:r>
        <w:rPr>
          <w:rFonts w:hint="eastAsia" w:asciiTheme="minorEastAsia" w:hAnsiTheme="minorEastAsia" w:cstheme="minorEastAsia"/>
          <w:szCs w:val="21"/>
          <w:vertAlign w:val="superscript"/>
          <w:lang w:val="en-US" w:eastAsia="zh-CN"/>
        </w:rPr>
        <w:t xml:space="preserve">[12] </w:t>
      </w:r>
      <w:r>
        <w:rPr>
          <w:rFonts w:hint="eastAsia" w:asciiTheme="minorEastAsia" w:hAnsiTheme="minorEastAsia" w:cstheme="minorEastAsia"/>
          <w:szCs w:val="21"/>
          <w:vertAlign w:val="baseline"/>
          <w:lang w:val="en-US" w:eastAsia="zh-CN"/>
        </w:rPr>
        <w:t>。同时</w:t>
      </w:r>
      <w:ins w:id="94" w:author="Administrator" w:date="2021-05-19T14:27:54Z">
        <w:r>
          <w:rPr>
            <w:rFonts w:hint="eastAsia" w:asciiTheme="minorEastAsia" w:hAnsiTheme="minorEastAsia" w:cstheme="minorEastAsia"/>
            <w:szCs w:val="21"/>
            <w:vertAlign w:val="baseline"/>
            <w:lang w:val="en-US" w:eastAsia="zh-CN"/>
          </w:rPr>
          <w:t>，</w:t>
        </w:r>
      </w:ins>
      <w:r>
        <w:rPr>
          <w:rFonts w:hint="eastAsia" w:asciiTheme="minorEastAsia" w:hAnsiTheme="minorEastAsia" w:cstheme="minorEastAsia"/>
          <w:szCs w:val="21"/>
          <w:vertAlign w:val="baseline"/>
          <w:lang w:val="en-US" w:eastAsia="zh-CN"/>
        </w:rPr>
        <w:t>通过在论坛上设置个性化服务专栏，</w:t>
      </w:r>
      <w:r>
        <w:rPr>
          <w:rFonts w:hint="eastAsia" w:asciiTheme="minorEastAsia" w:hAnsiTheme="minorEastAsia" w:cstheme="minorEastAsia"/>
          <w:szCs w:val="21"/>
          <w:lang w:val="en-US" w:eastAsia="zh-CN"/>
        </w:rPr>
        <w:t>涵盖健康饮食、营养改善、有益交友、生活服务、技能培训</w:t>
      </w:r>
      <w:ins w:id="95" w:author="Administrator" w:date="2021-05-19T14:28:05Z">
        <w:r>
          <w:rPr>
            <w:rFonts w:hint="eastAsia" w:asciiTheme="minorEastAsia" w:hAnsiTheme="minorEastAsia" w:cstheme="minorEastAsia"/>
            <w:szCs w:val="21"/>
            <w:lang w:val="en-US" w:eastAsia="zh-CN"/>
          </w:rPr>
          <w:t>和</w:t>
        </w:r>
      </w:ins>
      <w:r>
        <w:rPr>
          <w:rFonts w:hint="eastAsia" w:asciiTheme="minorEastAsia" w:hAnsiTheme="minorEastAsia" w:cstheme="minorEastAsia"/>
          <w:szCs w:val="21"/>
          <w:lang w:val="en-US" w:eastAsia="zh-CN"/>
        </w:rPr>
        <w:t>心理咨询等范围，提高社区居民对健康决定因素的控制能力，从而有效推动健康城市建设的可持续发展。</w:t>
      </w:r>
    </w:p>
    <w:p>
      <w:pPr>
        <w:numPr>
          <w:ilvl w:val="0"/>
          <w:numId w:val="0"/>
        </w:numPr>
        <w:rPr>
          <w:rFonts w:hint="default" w:ascii="宋体" w:hAnsi="宋体" w:eastAsia="宋体" w:cs="宋体"/>
          <w:sz w:val="24"/>
          <w:szCs w:val="32"/>
          <w:lang w:val="en-US" w:eastAsia="zh-CN"/>
        </w:rPr>
      </w:pPr>
    </w:p>
    <w:p>
      <w:pPr>
        <w:numPr>
          <w:ilvl w:val="0"/>
          <w:numId w:val="0"/>
        </w:numPr>
        <w:rPr>
          <w:rFonts w:hint="default" w:ascii="宋体" w:hAnsi="宋体" w:eastAsia="宋体" w:cs="宋体"/>
          <w:sz w:val="24"/>
          <w:szCs w:val="32"/>
          <w:lang w:val="en-US" w:eastAsia="zh-CN"/>
        </w:rPr>
      </w:pPr>
    </w:p>
    <w:p>
      <w:pPr>
        <w:numPr>
          <w:ilvl w:val="0"/>
          <w:numId w:val="0"/>
        </w:numPr>
        <w:rPr>
          <w:rFonts w:hint="default" w:ascii="宋体" w:hAnsi="宋体" w:eastAsia="宋体" w:cs="宋体"/>
          <w:sz w:val="24"/>
          <w:szCs w:val="32"/>
          <w:lang w:val="en-US" w:eastAsia="zh-CN"/>
        </w:rPr>
      </w:pPr>
    </w:p>
    <w:p>
      <w:pPr>
        <w:rPr>
          <w:rFonts w:hint="eastAsia" w:asciiTheme="minorEastAsia" w:hAnsiTheme="minorEastAsia" w:cstheme="minorEastAsia"/>
          <w:b/>
          <w:bCs/>
          <w:szCs w:val="21"/>
          <w:lang w:val="en-US" w:eastAsia="zh-CN"/>
        </w:rPr>
      </w:pPr>
    </w:p>
    <w:p>
      <w:pPr>
        <w:rPr>
          <w:rFonts w:hint="eastAsia" w:asciiTheme="minorEastAsia" w:hAnsiTheme="minorEastAsia" w:cstheme="minorEastAsia"/>
          <w:b/>
          <w:bCs/>
          <w:szCs w:val="21"/>
          <w:lang w:val="en-US" w:eastAsia="zh-CN"/>
        </w:rPr>
      </w:pPr>
    </w:p>
    <w:p>
      <w:pPr>
        <w:rPr>
          <w:rFonts w:hint="eastAsia" w:asciiTheme="minorEastAsia" w:hAnsiTheme="minorEastAsia" w:cstheme="minorEastAsia"/>
          <w:b/>
          <w:bCs/>
          <w:szCs w:val="21"/>
          <w:lang w:val="en-US" w:eastAsia="zh-CN"/>
        </w:rPr>
      </w:pPr>
    </w:p>
    <w:p>
      <w:pPr>
        <w:rPr>
          <w:rFonts w:hint="eastAsia" w:asciiTheme="minorEastAsia" w:hAnsiTheme="minorEastAsia" w:cstheme="minorEastAsia"/>
          <w:b/>
          <w:bCs/>
          <w:szCs w:val="21"/>
          <w:lang w:val="en-US" w:eastAsia="zh-CN"/>
        </w:rPr>
      </w:pPr>
      <w:r>
        <w:rPr>
          <w:rFonts w:hint="eastAsia" w:asciiTheme="minorEastAsia" w:hAnsiTheme="minorEastAsia" w:cstheme="minorEastAsia"/>
          <w:b/>
          <w:bCs/>
          <w:szCs w:val="21"/>
          <w:lang w:val="en-US" w:eastAsia="zh-CN"/>
        </w:rPr>
        <w:t>参考文献</w:t>
      </w:r>
      <w:ins w:id="96" w:author="Administrator" w:date="2021-05-19T14:28:11Z">
        <w:r>
          <w:rPr>
            <w:rFonts w:hint="eastAsia" w:asciiTheme="minorEastAsia" w:hAnsiTheme="minorEastAsia" w:cstheme="minorEastAsia"/>
            <w:b/>
            <w:bCs/>
            <w:szCs w:val="21"/>
            <w:lang w:val="en-US" w:eastAsia="zh-CN"/>
          </w:rPr>
          <w:t>：</w:t>
        </w:r>
      </w:ins>
    </w:p>
    <w:p>
      <w:pPr>
        <w:pStyle w:val="2"/>
        <w:rPr>
          <w:ins w:id="97" w:author="Administrator" w:date="2021-05-19T14:28:25Z"/>
          <w:rFonts w:hint="eastAsia"/>
          <w:lang w:val="en-US" w:eastAsia="zh-CN"/>
        </w:rPr>
      </w:pPr>
      <w:r>
        <w:rPr>
          <w:rFonts w:hint="eastAsia" w:ascii="宋体" w:hAnsi="宋体" w:eastAsia="宋体" w:cs="宋体"/>
          <w:lang w:val="en-US" w:eastAsia="zh-CN"/>
        </w:rPr>
        <w:t>[1]</w:t>
      </w:r>
      <w:r>
        <w:rPr>
          <w:rFonts w:hint="eastAsia"/>
        </w:rPr>
        <w:t>李忠阳,傅华</w:t>
      </w:r>
      <w:r>
        <w:rPr>
          <w:rFonts w:hint="eastAsia"/>
          <w:lang w:val="en-US" w:eastAsia="zh-CN"/>
        </w:rPr>
        <w:t>.</w:t>
      </w:r>
      <w:r>
        <w:rPr>
          <w:rFonts w:hint="eastAsia"/>
        </w:rPr>
        <w:t>健康城市理论与实践</w:t>
      </w:r>
      <w:r>
        <w:rPr>
          <w:rFonts w:hint="eastAsia"/>
          <w:lang w:val="en-US" w:eastAsia="zh-CN"/>
        </w:rPr>
        <w:t>[M].</w:t>
      </w:r>
      <w:r>
        <w:rPr>
          <w:rFonts w:hint="eastAsia"/>
        </w:rPr>
        <w:t>北京</w:t>
      </w:r>
      <w:r>
        <w:rPr>
          <w:rFonts w:hint="eastAsia"/>
          <w:lang w:val="en-US" w:eastAsia="zh-CN"/>
        </w:rPr>
        <w:t>:</w:t>
      </w:r>
      <w:r>
        <w:rPr>
          <w:rFonts w:hint="eastAsia"/>
        </w:rPr>
        <w:t>人民卫生出版社,</w:t>
      </w:r>
      <w:r>
        <w:rPr>
          <w:rFonts w:hint="eastAsia"/>
          <w:lang w:val="en-US" w:eastAsia="zh-CN"/>
        </w:rPr>
        <w:t>2007</w:t>
      </w:r>
      <w:ins w:id="98" w:author="Administrator" w:date="2021-05-19T14:28:23Z">
        <w:r>
          <w:rPr>
            <w:rFonts w:hint="eastAsia"/>
            <w:lang w:val="en-US" w:eastAsia="zh-CN"/>
          </w:rPr>
          <w:t>.</w:t>
        </w:r>
      </w:ins>
    </w:p>
    <w:p>
      <w:pPr>
        <w:pStyle w:val="2"/>
        <w:rPr>
          <w:rFonts w:hint="eastAsia"/>
          <w:lang w:val="en-US" w:eastAsia="zh-CN"/>
        </w:rPr>
      </w:pPr>
      <w:commentRangeStart w:id="8"/>
      <w:r>
        <w:rPr>
          <w:rFonts w:hint="eastAsia" w:ascii="宋体" w:hAnsi="宋体" w:eastAsia="宋体" w:cs="宋体"/>
          <w:lang w:val="en-US" w:eastAsia="zh-CN"/>
        </w:rPr>
        <w:t>[2]</w:t>
      </w:r>
      <w:ins w:id="99" w:author="‖ 德里爱人 / " w:date="2021-05-19T19:59:33Z">
        <w:r>
          <w:rPr>
            <w:rFonts w:hint="eastAsia"/>
          </w:rPr>
          <w:t>黄建始.什么是健康管理?[J].中国健康教育,2007(04):298-300.</w:t>
        </w:r>
        <w:commentRangeEnd w:id="8"/>
      </w:ins>
      <w:r>
        <w:commentReference w:id="8"/>
      </w:r>
    </w:p>
    <w:p>
      <w:pPr>
        <w:pStyle w:val="2"/>
        <w:rPr>
          <w:rFonts w:hint="default"/>
          <w:lang w:val="en-US" w:eastAsia="zh-CN"/>
        </w:rPr>
      </w:pPr>
      <w:r>
        <w:rPr>
          <w:rFonts w:hint="eastAsia" w:ascii="宋体" w:hAnsi="宋体" w:eastAsia="宋体" w:cs="宋体"/>
          <w:lang w:val="en-US" w:eastAsia="zh-CN"/>
        </w:rPr>
        <w:t>[3]傅华</w:t>
      </w:r>
      <w:r>
        <w:rPr>
          <w:rFonts w:hint="eastAsia"/>
        </w:rPr>
        <w:t>,李枫</w:t>
      </w:r>
      <w:r>
        <w:rPr>
          <w:rFonts w:hint="eastAsia"/>
          <w:lang w:val="en-US" w:eastAsia="zh-CN"/>
        </w:rPr>
        <w:t>.</w:t>
      </w:r>
      <w:r>
        <w:rPr>
          <w:rFonts w:hint="eastAsia"/>
        </w:rPr>
        <w:t>现代健康促进理论与实践</w:t>
      </w:r>
      <w:r>
        <w:rPr>
          <w:rFonts w:hint="eastAsia"/>
          <w:lang w:val="en-US" w:eastAsia="zh-CN"/>
        </w:rPr>
        <w:t>[M].</w:t>
      </w:r>
      <w:r>
        <w:rPr>
          <w:rFonts w:hint="eastAsia"/>
        </w:rPr>
        <w:t>上海</w:t>
      </w:r>
      <w:r>
        <w:rPr>
          <w:rFonts w:hint="eastAsia"/>
          <w:lang w:val="en-US" w:eastAsia="zh-CN"/>
        </w:rPr>
        <w:t>:</w:t>
      </w:r>
      <w:r>
        <w:rPr>
          <w:rFonts w:hint="eastAsia"/>
        </w:rPr>
        <w:t>复旦大学出版社,</w:t>
      </w:r>
      <w:r>
        <w:rPr>
          <w:rFonts w:hint="eastAsia"/>
          <w:lang w:val="en-US" w:eastAsia="zh-CN"/>
        </w:rPr>
        <w:t>2003.</w:t>
      </w:r>
    </w:p>
    <w:p>
      <w:pPr>
        <w:wordWrap w:val="0"/>
        <w:rPr>
          <w:rFonts w:hint="default" w:ascii="宋体" w:hAnsi="宋体" w:eastAsia="宋体" w:cs="宋体"/>
          <w:lang w:val="en-US" w:eastAsia="zh-CN"/>
        </w:rPr>
      </w:pPr>
      <w:r>
        <w:rPr>
          <w:rFonts w:hint="eastAsia" w:ascii="宋体" w:hAnsi="宋体" w:eastAsia="宋体" w:cs="宋体"/>
          <w:lang w:val="en-US" w:eastAsia="zh-CN"/>
        </w:rPr>
        <w:t>[4]GOODMAN R</w:t>
      </w:r>
      <w:ins w:id="100" w:author="Administrator" w:date="2021-05-19T14:29:00Z">
        <w:r>
          <w:rPr>
            <w:rFonts w:hint="eastAsia" w:ascii="宋体" w:hAnsi="宋体" w:eastAsia="宋体" w:cs="宋体"/>
            <w:lang w:val="en-US" w:eastAsia="zh-CN"/>
          </w:rPr>
          <w:t xml:space="preserve"> </w:t>
        </w:r>
      </w:ins>
      <w:r>
        <w:rPr>
          <w:rFonts w:hint="eastAsia" w:ascii="宋体" w:hAnsi="宋体" w:eastAsia="宋体" w:cs="宋体"/>
          <w:lang w:val="en-US" w:eastAsia="zh-CN"/>
        </w:rPr>
        <w:t>M, SPEERS M</w:t>
      </w:r>
      <w:ins w:id="101" w:author="Administrator" w:date="2021-05-19T14:29:07Z">
        <w:r>
          <w:rPr>
            <w:rFonts w:hint="eastAsia" w:ascii="宋体" w:hAnsi="宋体" w:eastAsia="宋体" w:cs="宋体"/>
            <w:lang w:val="en-US" w:eastAsia="zh-CN"/>
          </w:rPr>
          <w:t xml:space="preserve"> </w:t>
        </w:r>
      </w:ins>
      <w:r>
        <w:rPr>
          <w:rFonts w:hint="eastAsia" w:ascii="宋体" w:hAnsi="宋体" w:eastAsia="宋体" w:cs="宋体"/>
          <w:lang w:val="en-US" w:eastAsia="zh-CN"/>
        </w:rPr>
        <w:t>A, MCLEROY K, et al. Identifying and defining the dimensions of community capacity to provide a basis for measurement[J]. Health Education &amp; Behavior, 1998,25(3):258-278.</w:t>
      </w:r>
    </w:p>
    <w:p>
      <w:pPr>
        <w:wordWrap w:val="0"/>
        <w:rPr>
          <w:rFonts w:hint="eastAsia" w:ascii="宋体" w:hAnsi="宋体" w:eastAsia="宋体" w:cs="宋体"/>
          <w:lang w:val="en-US" w:eastAsia="zh-CN"/>
        </w:rPr>
      </w:pPr>
      <w:r>
        <w:rPr>
          <w:rFonts w:hint="eastAsia" w:ascii="宋体" w:hAnsi="宋体" w:eastAsia="宋体" w:cs="宋体"/>
          <w:lang w:val="en-US" w:eastAsia="zh-CN"/>
        </w:rPr>
        <w:t>[5]张晓楠.创建国家卫生城市政策基层精准落实问题研究——以A镇市容环境卫生工作为例[J].智库时代,2019(47):5-6.</w:t>
      </w:r>
    </w:p>
    <w:p>
      <w:pPr>
        <w:wordWrap w:val="0"/>
        <w:rPr>
          <w:rFonts w:hint="eastAsia" w:ascii="宋体" w:hAnsi="宋体" w:eastAsia="宋体" w:cs="宋体"/>
          <w:lang w:val="en-US" w:eastAsia="zh-CN"/>
        </w:rPr>
      </w:pPr>
      <w:r>
        <w:rPr>
          <w:rFonts w:hint="eastAsia" w:ascii="宋体" w:hAnsi="宋体" w:eastAsia="宋体" w:cs="宋体"/>
          <w:lang w:val="en-US" w:eastAsia="zh-CN"/>
        </w:rPr>
        <w:t>[6]鲍勇,龚幼龙,玄泽亮,</w:t>
      </w:r>
      <w:ins w:id="102" w:author="Administrator" w:date="2021-05-19T14:29:26Z">
        <w:r>
          <w:rPr>
            <w:rFonts w:hint="eastAsia" w:ascii="宋体" w:hAnsi="宋体" w:eastAsia="宋体" w:cs="宋体"/>
            <w:lang w:val="en-US" w:eastAsia="zh-CN"/>
          </w:rPr>
          <w:t>等</w:t>
        </w:r>
      </w:ins>
      <w:r>
        <w:rPr>
          <w:rFonts w:hint="eastAsia" w:ascii="宋体" w:hAnsi="宋体" w:eastAsia="宋体" w:cs="宋体"/>
          <w:lang w:val="en-US" w:eastAsia="zh-CN"/>
        </w:rPr>
        <w:t>.健康城市和健康社区的建设[J].中国全科医学,2005(23):1950-1953.</w:t>
      </w:r>
    </w:p>
    <w:p>
      <w:pPr>
        <w:wordWrap w:val="0"/>
        <w:rPr>
          <w:rFonts w:hint="eastAsia" w:ascii="宋体" w:hAnsi="宋体" w:eastAsia="宋体" w:cs="宋体"/>
          <w:lang w:val="en-US" w:eastAsia="zh-CN"/>
        </w:rPr>
      </w:pPr>
      <w:r>
        <w:rPr>
          <w:rFonts w:hint="eastAsia" w:ascii="宋体" w:hAnsi="宋体" w:eastAsia="宋体" w:cs="宋体"/>
          <w:lang w:val="en-US" w:eastAsia="zh-CN"/>
        </w:rPr>
        <w:t>[7]张衔春,马学广,单卓然,</w:t>
      </w:r>
      <w:ins w:id="103" w:author="Administrator" w:date="2021-05-19T14:29:33Z">
        <w:r>
          <w:rPr>
            <w:rFonts w:hint="eastAsia" w:ascii="宋体" w:hAnsi="宋体" w:eastAsia="宋体" w:cs="宋体"/>
            <w:lang w:val="en-US" w:eastAsia="zh-CN"/>
          </w:rPr>
          <w:t>等</w:t>
        </w:r>
      </w:ins>
      <w:r>
        <w:rPr>
          <w:rFonts w:hint="eastAsia" w:ascii="宋体" w:hAnsi="宋体" w:eastAsia="宋体" w:cs="宋体"/>
          <w:lang w:val="en-US" w:eastAsia="zh-CN"/>
        </w:rPr>
        <w:t>.精明增长政策下美国城市多中心治理研究[J].地理科学,2017,37(5):672-681.</w:t>
      </w:r>
    </w:p>
    <w:p>
      <w:pPr>
        <w:wordWrap w:val="0"/>
        <w:rPr>
          <w:rFonts w:hint="eastAsia" w:ascii="宋体" w:hAnsi="宋体" w:eastAsia="宋体" w:cs="宋体"/>
          <w:lang w:val="en-US" w:eastAsia="zh-CN"/>
        </w:rPr>
      </w:pPr>
      <w:r>
        <w:rPr>
          <w:rFonts w:hint="eastAsia" w:ascii="宋体" w:hAnsi="宋体" w:eastAsia="宋体" w:cs="宋体"/>
          <w:lang w:val="en-US" w:eastAsia="zh-CN"/>
        </w:rPr>
        <w:t>[8]王窨，姜雯，申俊龙．基于多中心治理理论的视角探讨中国特色的健康社区治理模式[J]．中国全科医学，2018，21（5）：551-554．</w:t>
      </w:r>
    </w:p>
    <w:p>
      <w:pPr>
        <w:wordWrap w:val="0"/>
        <w:rPr>
          <w:rFonts w:hint="eastAsia" w:ascii="宋体" w:hAnsi="宋体" w:eastAsia="宋体" w:cs="宋体"/>
          <w:lang w:val="en-US" w:eastAsia="zh-CN"/>
        </w:rPr>
      </w:pPr>
      <w:r>
        <w:rPr>
          <w:rFonts w:hint="eastAsia" w:ascii="宋体" w:hAnsi="宋体" w:eastAsia="宋体" w:cs="宋体"/>
          <w:lang w:val="en-US" w:eastAsia="zh-CN"/>
        </w:rPr>
        <w:t>[9]凌盼盼. 健康社区建设中的居民参与研究[D].</w:t>
      </w:r>
      <w:ins w:id="104" w:author="Administrator" w:date="2021-05-19T14:29:45Z">
        <w:r>
          <w:rPr>
            <w:rFonts w:hint="eastAsia" w:ascii="宋体" w:hAnsi="宋体" w:eastAsia="宋体" w:cs="宋体"/>
            <w:lang w:val="en-US" w:eastAsia="zh-CN"/>
          </w:rPr>
          <w:t>合肥:</w:t>
        </w:r>
      </w:ins>
      <w:r>
        <w:rPr>
          <w:rFonts w:hint="eastAsia" w:ascii="宋体" w:hAnsi="宋体" w:eastAsia="宋体" w:cs="宋体"/>
          <w:lang w:val="en-US" w:eastAsia="zh-CN"/>
        </w:rPr>
        <w:t>安徽大学,2019.</w:t>
      </w:r>
    </w:p>
    <w:p>
      <w:pPr>
        <w:wordWrap w:val="0"/>
        <w:rPr>
          <w:rFonts w:hint="eastAsia" w:ascii="宋体" w:hAnsi="宋体" w:eastAsia="宋体" w:cs="宋体"/>
          <w:lang w:val="en-US" w:eastAsia="zh-CN"/>
        </w:rPr>
      </w:pPr>
      <w:r>
        <w:rPr>
          <w:rFonts w:hint="eastAsia" w:ascii="宋体" w:hAnsi="宋体" w:eastAsia="宋体" w:cs="宋体"/>
          <w:lang w:val="en-US" w:eastAsia="zh-CN"/>
        </w:rPr>
        <w:t>[10]张衔春,单卓然,许顺才,</w:t>
      </w:r>
      <w:ins w:id="105" w:author="Administrator" w:date="2021-05-19T14:29:56Z">
        <w:r>
          <w:rPr>
            <w:rFonts w:hint="eastAsia" w:ascii="宋体" w:hAnsi="宋体" w:eastAsia="宋体" w:cs="宋体"/>
            <w:lang w:val="en-US" w:eastAsia="zh-CN"/>
          </w:rPr>
          <w:t>等</w:t>
        </w:r>
      </w:ins>
      <w:r>
        <w:rPr>
          <w:rFonts w:hint="eastAsia" w:ascii="宋体" w:hAnsi="宋体" w:eastAsia="宋体" w:cs="宋体"/>
          <w:lang w:val="en-US" w:eastAsia="zh-CN"/>
        </w:rPr>
        <w:t>.内涵·模式·价值:中西方城市治理研究回顾、对比与展望[J].城市发展研究,2016,23(2):84-90</w:t>
      </w:r>
      <w:ins w:id="106" w:author="Administrator" w:date="2021-05-19T14:30:11Z">
        <w:r>
          <w:rPr>
            <w:rFonts w:hint="eastAsia" w:ascii="宋体" w:hAnsi="宋体" w:eastAsia="宋体" w:cs="宋体"/>
            <w:lang w:val="en-US" w:eastAsia="zh-CN"/>
          </w:rPr>
          <w:t>,</w:t>
        </w:r>
      </w:ins>
      <w:r>
        <w:rPr>
          <w:rFonts w:hint="eastAsia" w:ascii="宋体" w:hAnsi="宋体" w:eastAsia="宋体" w:cs="宋体"/>
          <w:lang w:val="en-US" w:eastAsia="zh-CN"/>
        </w:rPr>
        <w:t>104.</w:t>
      </w:r>
    </w:p>
    <w:p>
      <w:pPr>
        <w:wordWrap w:val="0"/>
        <w:rPr>
          <w:rFonts w:hint="default" w:ascii="宋体" w:hAnsi="宋体" w:eastAsia="宋体" w:cs="宋体"/>
          <w:lang w:val="en-US" w:eastAsia="zh-CN"/>
        </w:rPr>
      </w:pPr>
      <w:r>
        <w:rPr>
          <w:rFonts w:hint="eastAsia" w:ascii="宋体" w:hAnsi="宋体" w:eastAsia="宋体" w:cs="宋体"/>
          <w:lang w:val="en-US" w:eastAsia="zh-CN"/>
        </w:rPr>
        <w:t>[11]柯程成. 卫生宣传要精准助力“健康中国”［J］. 中国卫生，2018（8）：54-55</w:t>
      </w:r>
      <w:ins w:id="107" w:author="Administrator" w:date="2021-05-19T14:30:18Z">
        <w:r>
          <w:rPr>
            <w:rFonts w:hint="eastAsia" w:ascii="宋体" w:hAnsi="宋体" w:eastAsia="宋体" w:cs="宋体"/>
            <w:lang w:val="en-US" w:eastAsia="zh-CN"/>
          </w:rPr>
          <w:t>.</w:t>
        </w:r>
      </w:ins>
    </w:p>
    <w:p>
      <w:pPr>
        <w:wordWrap w:val="0"/>
        <w:rPr>
          <w:rFonts w:hint="eastAsia" w:ascii="宋体" w:hAnsi="宋体" w:eastAsia="宋体" w:cs="宋体"/>
          <w:lang w:val="en-US" w:eastAsia="zh-CN"/>
        </w:rPr>
      </w:pPr>
      <w:r>
        <w:rPr>
          <w:rFonts w:hint="eastAsia" w:ascii="宋体" w:hAnsi="宋体" w:eastAsia="宋体" w:cs="宋体"/>
          <w:lang w:val="en-US" w:eastAsia="zh-CN"/>
        </w:rPr>
        <w:t>[12]付君艳，任绍斌</w:t>
      </w:r>
      <w:ins w:id="108" w:author="Administrator" w:date="2021-05-19T14:30:23Z">
        <w:r>
          <w:rPr>
            <w:rFonts w:hint="eastAsia" w:ascii="宋体" w:hAnsi="宋体" w:eastAsia="宋体" w:cs="宋体"/>
            <w:lang w:val="en-US" w:eastAsia="zh-CN"/>
          </w:rPr>
          <w:t>.</w:t>
        </w:r>
      </w:ins>
      <w:r>
        <w:rPr>
          <w:rFonts w:hint="eastAsia" w:ascii="宋体" w:hAnsi="宋体" w:eastAsia="宋体" w:cs="宋体"/>
          <w:lang w:val="en-US" w:eastAsia="zh-CN"/>
        </w:rPr>
        <w:t>健康社区”理念导向下的社区创新发展机制研究[C]//中国城市规划学会，重庆市人民政府．活力城乡美好人居:2019中国城市规划车会论文集（20住房与社区规划）.2019：938-990．</w:t>
      </w:r>
    </w:p>
    <w:p>
      <w:pPr>
        <w:wordWrap w:val="0"/>
        <w:rPr>
          <w:rFonts w:hint="eastAsia" w:ascii="宋体" w:hAnsi="宋体" w:eastAsia="宋体" w:cs="宋体"/>
          <w:lang w:val="en-US" w:eastAsia="zh-CN"/>
        </w:rPr>
      </w:pPr>
    </w:p>
    <w:p>
      <w:pPr>
        <w:wordWrap w:val="0"/>
        <w:rPr>
          <w:rFonts w:hint="eastAsia" w:ascii="宋体" w:hAnsi="宋体" w:eastAsia="宋体" w:cs="宋体"/>
          <w:lang w:val="en-US" w:eastAsia="zh-CN"/>
        </w:rPr>
      </w:pPr>
    </w:p>
    <w:p>
      <w:pPr>
        <w:wordWrap w:val="0"/>
        <w:ind w:firstLine="482" w:firstLineChars="200"/>
        <w:rPr>
          <w:rFonts w:hint="eastAsia" w:ascii="宋体" w:hAnsi="宋体" w:eastAsia="宋体" w:cs="宋体"/>
          <w:lang w:val="en-US" w:eastAsia="zh-CN"/>
        </w:rPr>
      </w:pPr>
      <w:r>
        <w:rPr>
          <w:rFonts w:hint="eastAsia" w:ascii="宋体" w:hAnsi="宋体" w:eastAsia="宋体" w:cs="宋体"/>
          <w:b/>
          <w:bCs/>
          <w:sz w:val="24"/>
          <w:szCs w:val="32"/>
          <w:lang w:val="en-US" w:eastAsia="zh-CN"/>
        </w:rPr>
        <w:t xml:space="preserve">  </w:t>
      </w:r>
    </w:p>
    <w:p>
      <w:pPr>
        <w:wordWrap w:val="0"/>
        <w:rPr>
          <w:rFonts w:hint="default" w:ascii="宋体" w:hAnsi="宋体" w:eastAsia="宋体" w:cs="宋体"/>
          <w:lang w:val="en-US" w:eastAsia="zh-CN"/>
        </w:rPr>
      </w:pPr>
    </w:p>
    <w:p>
      <w:pPr>
        <w:wordWrap w:val="0"/>
        <w:rPr>
          <w:rFonts w:hint="eastAsia" w:ascii="宋体" w:hAnsi="宋体" w:eastAsia="宋体" w:cs="宋体"/>
          <w:lang w:val="en-US" w:eastAsia="zh-CN"/>
        </w:rPr>
      </w:pPr>
    </w:p>
    <w:p>
      <w:pPr>
        <w:wordWrap w:val="0"/>
        <w:rPr>
          <w:rFonts w:hint="eastAsia" w:ascii="宋体" w:hAnsi="宋体" w:eastAsia="宋体" w:cs="宋体"/>
          <w:lang w:val="en-US" w:eastAsia="zh-CN"/>
        </w:rPr>
      </w:pPr>
    </w:p>
    <w:p>
      <w:pPr>
        <w:wordWrap w:val="0"/>
        <w:rPr>
          <w:rFonts w:hint="eastAsia" w:ascii="宋体" w:hAnsi="宋体" w:eastAsia="宋体" w:cs="宋体"/>
          <w:lang w:val="en-US" w:eastAsia="zh-CN"/>
        </w:rPr>
      </w:pPr>
    </w:p>
    <w:p>
      <w:pPr>
        <w:wordWrap w:val="0"/>
        <w:rPr>
          <w:rFonts w:hint="eastAsia" w:ascii="宋体" w:hAnsi="宋体" w:eastAsia="宋体" w:cs="宋体"/>
          <w:lang w:val="en-US" w:eastAsia="zh-CN"/>
        </w:rPr>
      </w:pPr>
    </w:p>
    <w:p>
      <w:pPr>
        <w:wordWrap w:val="0"/>
        <w:rPr>
          <w:rFonts w:hint="eastAsia" w:ascii="宋体" w:hAnsi="宋体" w:eastAsia="宋体" w:cs="宋体"/>
          <w:lang w:val="en-US" w:eastAsia="zh-CN"/>
        </w:rPr>
      </w:pPr>
    </w:p>
    <w:p>
      <w:pPr>
        <w:wordWrap w:val="0"/>
        <w:rPr>
          <w:rFonts w:hint="eastAsia" w:ascii="宋体" w:hAnsi="宋体" w:eastAsia="宋体" w:cs="宋体"/>
          <w:lang w:val="en-US" w:eastAsia="zh-CN"/>
        </w:rPr>
      </w:pPr>
    </w:p>
    <w:p>
      <w:pPr>
        <w:wordWrap w:val="0"/>
        <w:rPr>
          <w:rFonts w:hint="eastAsia" w:ascii="宋体" w:hAnsi="宋体" w:eastAsia="宋体" w:cs="宋体"/>
          <w:lang w:val="en-US" w:eastAsia="zh-CN"/>
        </w:rPr>
      </w:pPr>
    </w:p>
    <w:p>
      <w:pPr>
        <w:wordWrap w:val="0"/>
        <w:rPr>
          <w:rFonts w:hint="eastAsia" w:ascii="宋体" w:hAnsi="宋体" w:eastAsia="宋体" w:cs="宋体"/>
          <w:lang w:val="en-US" w:eastAsia="zh-CN"/>
        </w:rPr>
      </w:pPr>
    </w:p>
    <w:p>
      <w:pPr>
        <w:wordWrap w:val="0"/>
        <w:rPr>
          <w:rFonts w:hint="eastAsia" w:ascii="宋体" w:hAnsi="宋体" w:eastAsia="宋体" w:cs="宋体"/>
          <w:lang w:val="en-US" w:eastAsia="zh-CN"/>
        </w:rPr>
      </w:pPr>
    </w:p>
    <w:p>
      <w:pPr>
        <w:wordWrap w:val="0"/>
        <w:rPr>
          <w:rFonts w:hint="eastAsia" w:ascii="宋体" w:hAnsi="宋体" w:eastAsia="宋体" w:cs="宋体"/>
          <w:lang w:val="en-US" w:eastAsia="zh-CN"/>
        </w:rPr>
      </w:pPr>
    </w:p>
    <w:p>
      <w:pPr>
        <w:wordWrap w:val="0"/>
        <w:rPr>
          <w:rFonts w:hint="eastAsia" w:ascii="宋体" w:hAnsi="宋体" w:eastAsia="宋体" w:cs="宋体"/>
          <w:lang w:val="en-US" w:eastAsia="zh-CN"/>
        </w:rPr>
      </w:pPr>
    </w:p>
    <w:p>
      <w:pPr>
        <w:wordWrap w:val="0"/>
        <w:rPr>
          <w:rFonts w:hint="eastAsia" w:ascii="宋体" w:hAnsi="宋体" w:eastAsia="宋体" w:cs="宋体"/>
          <w:lang w:val="en-US" w:eastAsia="zh-CN"/>
        </w:rPr>
      </w:pPr>
    </w:p>
    <w:p>
      <w:pPr>
        <w:wordWrap w:val="0"/>
        <w:rPr>
          <w:rFonts w:hint="default" w:ascii="宋体" w:hAnsi="宋体" w:eastAsia="宋体" w:cs="宋体"/>
          <w:sz w:val="24"/>
          <w:szCs w:val="24"/>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1-05-18T15:53:19Z" w:initials="A">
    <w:p w14:paraId="14DA68A7">
      <w:pPr>
        <w:pStyle w:val="2"/>
        <w:rPr>
          <w:rFonts w:hint="eastAsia" w:eastAsiaTheme="minorEastAsia"/>
          <w:lang w:eastAsia="zh-CN"/>
        </w:rPr>
      </w:pPr>
      <w:r>
        <w:rPr>
          <w:rFonts w:hint="eastAsia"/>
          <w:lang w:eastAsia="zh-CN"/>
        </w:rPr>
        <w:t>请补充</w:t>
      </w:r>
    </w:p>
  </w:comment>
  <w:comment w:id="1" w:author="Administrator" w:date="2021-05-18T16:20:14Z" w:initials="A">
    <w:p w14:paraId="07F02E6A">
      <w:pPr>
        <w:pStyle w:val="2"/>
        <w:rPr>
          <w:rFonts w:hint="eastAsia" w:eastAsiaTheme="minorEastAsia"/>
          <w:lang w:eastAsia="zh-CN"/>
        </w:rPr>
      </w:pPr>
      <w:r>
        <w:rPr>
          <w:rFonts w:hint="eastAsia"/>
          <w:lang w:eastAsia="zh-CN"/>
        </w:rPr>
        <w:t>社科版一般不用“结果”直接作为标题，可改为概括本部分内容的简短的语句。</w:t>
      </w:r>
    </w:p>
  </w:comment>
  <w:comment w:id="2" w:author="Administrator" w:date="2021-05-18T16:45:37Z" w:initials="A">
    <w:p w14:paraId="2EC946AA">
      <w:pPr>
        <w:pStyle w:val="2"/>
        <w:rPr>
          <w:rFonts w:hint="eastAsia" w:eastAsiaTheme="minorEastAsia"/>
          <w:lang w:eastAsia="zh-CN"/>
        </w:rPr>
      </w:pPr>
      <w:r>
        <w:rPr>
          <w:rFonts w:hint="eastAsia"/>
          <w:lang w:eastAsia="zh-CN"/>
        </w:rPr>
        <w:t>？</w:t>
      </w:r>
    </w:p>
  </w:comment>
  <w:comment w:id="3" w:author="‖ 德里爱人 / " w:date="2021-05-19T19:25:52Z" w:initials="">
    <w:p w14:paraId="147C36F8">
      <w:pPr>
        <w:pStyle w:val="2"/>
        <w:rPr>
          <w:rFonts w:hint="default" w:eastAsiaTheme="minorEastAsia"/>
          <w:lang w:val="en-US" w:eastAsia="zh-CN"/>
        </w:rPr>
      </w:pPr>
      <w:r>
        <w:rPr>
          <w:rFonts w:hint="eastAsia"/>
          <w:lang w:val="en-US" w:eastAsia="zh-CN"/>
        </w:rPr>
        <w:t>不好意思老师，字打错了</w:t>
      </w:r>
    </w:p>
  </w:comment>
  <w:comment w:id="4" w:author="Administrator" w:date="2021-05-19T11:19:50Z" w:initials="A">
    <w:p w14:paraId="291D32AA">
      <w:pPr>
        <w:pStyle w:val="2"/>
        <w:rPr>
          <w:rFonts w:hint="eastAsia" w:eastAsiaTheme="minorEastAsia"/>
          <w:lang w:eastAsia="zh-CN"/>
        </w:rPr>
      </w:pPr>
      <w:r>
        <w:rPr>
          <w:rFonts w:hint="eastAsia"/>
          <w:lang w:eastAsia="zh-CN"/>
        </w:rPr>
        <w:t>表达不完整</w:t>
      </w:r>
    </w:p>
  </w:comment>
  <w:comment w:id="5" w:author="Administrator" w:date="2021-05-19T11:22:51Z" w:initials="A">
    <w:p w14:paraId="6B29333C">
      <w:pPr>
        <w:pStyle w:val="2"/>
        <w:rPr>
          <w:rFonts w:hint="eastAsia" w:eastAsiaTheme="minorEastAsia"/>
          <w:lang w:eastAsia="zh-CN"/>
        </w:rPr>
      </w:pPr>
      <w:r>
        <w:rPr>
          <w:rFonts w:hint="eastAsia"/>
          <w:lang w:eastAsia="zh-CN"/>
        </w:rPr>
        <w:t>表述不完整</w:t>
      </w:r>
    </w:p>
  </w:comment>
  <w:comment w:id="6" w:author="Administrator" w:date="2021-05-19T11:25:36Z" w:initials="A">
    <w:p w14:paraId="69782477">
      <w:pPr>
        <w:pStyle w:val="2"/>
        <w:rPr>
          <w:rFonts w:hint="eastAsia" w:eastAsiaTheme="minorEastAsia"/>
          <w:lang w:eastAsia="zh-CN"/>
        </w:rPr>
      </w:pPr>
      <w:r>
        <w:rPr>
          <w:rFonts w:hint="eastAsia"/>
          <w:lang w:eastAsia="zh-CN"/>
        </w:rPr>
        <w:t>标题不够具体，可改为概括本部分内容的简短的语句。</w:t>
      </w:r>
    </w:p>
  </w:comment>
  <w:comment w:id="7" w:author="Administrator" w:date="2021-05-19T11:46:18Z" w:initials="A">
    <w:p w14:paraId="49B84B26">
      <w:pPr>
        <w:pStyle w:val="2"/>
        <w:rPr>
          <w:rFonts w:hint="eastAsia" w:eastAsiaTheme="minorEastAsia"/>
          <w:lang w:eastAsia="zh-CN"/>
        </w:rPr>
      </w:pPr>
      <w:r>
        <w:rPr>
          <w:rFonts w:hint="eastAsia"/>
          <w:lang w:eastAsia="zh-CN"/>
        </w:rPr>
        <w:t>？</w:t>
      </w:r>
    </w:p>
  </w:comment>
  <w:comment w:id="8" w:author="Administrator" w:date="2021-05-19T14:28:32Z" w:initials="A">
    <w:p w14:paraId="1FB60222">
      <w:pPr>
        <w:pStyle w:val="2"/>
        <w:rPr>
          <w:rFonts w:hint="eastAsia" w:eastAsiaTheme="minorEastAsia"/>
          <w:lang w:eastAsia="zh-CN"/>
        </w:rPr>
      </w:pPr>
      <w:r>
        <w:rPr>
          <w:rFonts w:hint="eastAsia"/>
          <w:lang w:eastAsia="zh-CN"/>
        </w:rPr>
        <w:t>格式有误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4DA68A7" w15:done="1"/>
  <w15:commentEx w15:paraId="07F02E6A" w15:done="1"/>
  <w15:commentEx w15:paraId="2EC946AA" w15:done="1"/>
  <w15:commentEx w15:paraId="147C36F8" w15:done="1" w15:paraIdParent="2EC946AA"/>
  <w15:commentEx w15:paraId="291D32AA" w15:done="1"/>
  <w15:commentEx w15:paraId="6B29333C" w15:done="1"/>
  <w15:commentEx w15:paraId="69782477" w15:done="1"/>
  <w15:commentEx w15:paraId="49B84B26" w15:done="1"/>
  <w15:commentEx w15:paraId="1FB60222"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 德里爱人 / ">
    <w15:presenceInfo w15:providerId="WPS Office" w15:userId="3631252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6347A6"/>
    <w:rsid w:val="005813A5"/>
    <w:rsid w:val="00B40D16"/>
    <w:rsid w:val="012E6AD6"/>
    <w:rsid w:val="014116A9"/>
    <w:rsid w:val="01901C7D"/>
    <w:rsid w:val="03374C82"/>
    <w:rsid w:val="044C5B3E"/>
    <w:rsid w:val="05A464D0"/>
    <w:rsid w:val="05B204F1"/>
    <w:rsid w:val="07476796"/>
    <w:rsid w:val="07CF1B39"/>
    <w:rsid w:val="089D0784"/>
    <w:rsid w:val="0B595105"/>
    <w:rsid w:val="0B6E269E"/>
    <w:rsid w:val="0DAD31DE"/>
    <w:rsid w:val="0DC235F7"/>
    <w:rsid w:val="0E684CB0"/>
    <w:rsid w:val="0E895239"/>
    <w:rsid w:val="0EF30843"/>
    <w:rsid w:val="0F743C2D"/>
    <w:rsid w:val="102C4046"/>
    <w:rsid w:val="10C9636B"/>
    <w:rsid w:val="10D40975"/>
    <w:rsid w:val="10DB1C22"/>
    <w:rsid w:val="11706A73"/>
    <w:rsid w:val="12C5030F"/>
    <w:rsid w:val="12EF353A"/>
    <w:rsid w:val="14CF615B"/>
    <w:rsid w:val="15BD74C8"/>
    <w:rsid w:val="16027312"/>
    <w:rsid w:val="16083548"/>
    <w:rsid w:val="163B2D24"/>
    <w:rsid w:val="164907FD"/>
    <w:rsid w:val="170B23A0"/>
    <w:rsid w:val="1969160F"/>
    <w:rsid w:val="19A6112B"/>
    <w:rsid w:val="19D20858"/>
    <w:rsid w:val="19DF148E"/>
    <w:rsid w:val="1AA25178"/>
    <w:rsid w:val="1C027752"/>
    <w:rsid w:val="1D8A0118"/>
    <w:rsid w:val="1E8C648D"/>
    <w:rsid w:val="1FC81AB0"/>
    <w:rsid w:val="24762408"/>
    <w:rsid w:val="25076F12"/>
    <w:rsid w:val="271D2320"/>
    <w:rsid w:val="29AF2BCA"/>
    <w:rsid w:val="29EB0F9E"/>
    <w:rsid w:val="2B0E581D"/>
    <w:rsid w:val="2E4D1183"/>
    <w:rsid w:val="2E6B5E91"/>
    <w:rsid w:val="2F6C7BFA"/>
    <w:rsid w:val="2FBA2EC2"/>
    <w:rsid w:val="323B0B00"/>
    <w:rsid w:val="32D80A35"/>
    <w:rsid w:val="33D64283"/>
    <w:rsid w:val="351C66B7"/>
    <w:rsid w:val="354E1A96"/>
    <w:rsid w:val="357055FF"/>
    <w:rsid w:val="36B73BAB"/>
    <w:rsid w:val="36D02214"/>
    <w:rsid w:val="36FC55FE"/>
    <w:rsid w:val="380372BD"/>
    <w:rsid w:val="391C594B"/>
    <w:rsid w:val="394B531F"/>
    <w:rsid w:val="39FB2524"/>
    <w:rsid w:val="3EBF3456"/>
    <w:rsid w:val="3ED4556B"/>
    <w:rsid w:val="3F653BF0"/>
    <w:rsid w:val="402E6140"/>
    <w:rsid w:val="41BE2BBE"/>
    <w:rsid w:val="432F5D23"/>
    <w:rsid w:val="43880AB6"/>
    <w:rsid w:val="43A84314"/>
    <w:rsid w:val="44B05959"/>
    <w:rsid w:val="4B2B473E"/>
    <w:rsid w:val="4B793021"/>
    <w:rsid w:val="4BC7381E"/>
    <w:rsid w:val="51B94C3A"/>
    <w:rsid w:val="52AC27C2"/>
    <w:rsid w:val="5374628F"/>
    <w:rsid w:val="53AF369A"/>
    <w:rsid w:val="54152865"/>
    <w:rsid w:val="5538117F"/>
    <w:rsid w:val="589D66BF"/>
    <w:rsid w:val="590200A3"/>
    <w:rsid w:val="5A047AA6"/>
    <w:rsid w:val="5AB376F0"/>
    <w:rsid w:val="5B92705A"/>
    <w:rsid w:val="5F4D65DE"/>
    <w:rsid w:val="5F784A06"/>
    <w:rsid w:val="60364CF2"/>
    <w:rsid w:val="638472DE"/>
    <w:rsid w:val="639A1E43"/>
    <w:rsid w:val="63A628DA"/>
    <w:rsid w:val="63B937D0"/>
    <w:rsid w:val="65264E49"/>
    <w:rsid w:val="675C5779"/>
    <w:rsid w:val="67FA519E"/>
    <w:rsid w:val="68397AB2"/>
    <w:rsid w:val="6A255D8B"/>
    <w:rsid w:val="6AA47CD9"/>
    <w:rsid w:val="6B957255"/>
    <w:rsid w:val="6C412A34"/>
    <w:rsid w:val="6CC54282"/>
    <w:rsid w:val="6CE64FA4"/>
    <w:rsid w:val="6D6347A6"/>
    <w:rsid w:val="6EF62AE9"/>
    <w:rsid w:val="6F7453BC"/>
    <w:rsid w:val="71B51BD9"/>
    <w:rsid w:val="71D04EF7"/>
    <w:rsid w:val="7337540C"/>
    <w:rsid w:val="740054BC"/>
    <w:rsid w:val="74C12028"/>
    <w:rsid w:val="74FD5C37"/>
    <w:rsid w:val="76C21AC0"/>
    <w:rsid w:val="76E821CF"/>
    <w:rsid w:val="77250F48"/>
    <w:rsid w:val="792D28BA"/>
    <w:rsid w:val="795D14FB"/>
    <w:rsid w:val="79896646"/>
    <w:rsid w:val="79BD5C80"/>
    <w:rsid w:val="79F21482"/>
    <w:rsid w:val="7B07590E"/>
    <w:rsid w:val="7B3E3806"/>
    <w:rsid w:val="7C0A2050"/>
    <w:rsid w:val="7C506C3D"/>
    <w:rsid w:val="7C7C1A21"/>
    <w:rsid w:val="7D4F67AD"/>
    <w:rsid w:val="7F4A1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character" w:styleId="5">
    <w:name w:val="Hyperlink"/>
    <w:basedOn w:val="4"/>
    <w:qFormat/>
    <w:uiPriority w:val="0"/>
    <w:rPr>
      <w:color w:val="0000FF"/>
      <w:u w:val="single"/>
    </w:rPr>
  </w:style>
  <w:style w:type="character" w:customStyle="1" w:styleId="6">
    <w:name w:val="font21"/>
    <w:basedOn w:val="4"/>
    <w:qFormat/>
    <w:uiPriority w:val="0"/>
    <w:rPr>
      <w:rFonts w:ascii="Calibri" w:hAnsi="Calibri" w:cs="Calibri"/>
      <w:color w:val="000000"/>
      <w:sz w:val="21"/>
      <w:szCs w:val="21"/>
      <w:u w:val="none"/>
    </w:rPr>
  </w:style>
  <w:style w:type="character" w:customStyle="1" w:styleId="7">
    <w:name w:val="font11"/>
    <w:basedOn w:val="4"/>
    <w:qFormat/>
    <w:uiPriority w:val="0"/>
    <w:rPr>
      <w:rFonts w:hint="eastAsia" w:ascii="宋体" w:hAnsi="宋体" w:eastAsia="宋体" w:cs="宋体"/>
      <w:color w:val="000000"/>
      <w:sz w:val="21"/>
      <w:szCs w:val="21"/>
      <w:u w:val="none"/>
    </w:rPr>
  </w:style>
  <w:style w:type="character" w:customStyle="1" w:styleId="8">
    <w:name w:val="ui-icon36"/>
    <w:basedOn w:val="4"/>
    <w:qFormat/>
    <w:uiPriority w:val="0"/>
  </w:style>
  <w:style w:type="character" w:customStyle="1" w:styleId="9">
    <w:name w:val="jqtransformcheckboxwrapper"/>
    <w:basedOn w:val="4"/>
    <w:qFormat/>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2020-05-18T02:01:00Z</dcterms:created>
  <dc:creator>王老吉</dc:creator>
  <cp:lastModifiedBy>‖ 德里爱人 / </cp:lastModifiedBy>
  <dcterms:modified xsi:type="dcterms:W3CDTF">2021-05-19T12:01:48Z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B128C8F2922C49159B356CAF00A89FB6</vt:lpwstr>
  </property>
</Properties>
</file>